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A949" w14:textId="77777777" w:rsidR="0089043D" w:rsidRPr="00A615F5" w:rsidRDefault="0089043D" w:rsidP="0089043D">
      <w:pPr>
        <w:spacing w:after="0" w:line="240" w:lineRule="auto"/>
        <w:jc w:val="center"/>
        <w:rPr>
          <w:rFonts w:ascii="Times New Roman" w:hAnsi="Times New Roman" w:cs="Times New Roman"/>
          <w:b/>
        </w:rPr>
      </w:pPr>
    </w:p>
    <w:p w14:paraId="103DFB83" w14:textId="77777777" w:rsidR="0089043D" w:rsidRPr="006A274E" w:rsidRDefault="0089043D" w:rsidP="0089043D">
      <w:pPr>
        <w:spacing w:after="0" w:line="240" w:lineRule="auto"/>
        <w:jc w:val="center"/>
        <w:rPr>
          <w:rFonts w:ascii="Times New Roman" w:hAnsi="Times New Roman" w:cs="Times New Roman"/>
          <w:b/>
        </w:rPr>
      </w:pPr>
      <w:r w:rsidRPr="006A274E">
        <w:rPr>
          <w:rFonts w:ascii="Times New Roman" w:hAnsi="Times New Roman" w:cs="Times New Roman"/>
          <w:b/>
        </w:rPr>
        <w:t>ПРАВИЛА</w:t>
      </w:r>
    </w:p>
    <w:p w14:paraId="34E68797" w14:textId="77777777" w:rsidR="0089043D" w:rsidRPr="006A274E" w:rsidRDefault="0089043D" w:rsidP="0089043D">
      <w:pPr>
        <w:spacing w:after="0" w:line="240" w:lineRule="auto"/>
        <w:jc w:val="center"/>
        <w:rPr>
          <w:rFonts w:ascii="Times New Roman" w:hAnsi="Times New Roman" w:cs="Times New Roman"/>
          <w:b/>
        </w:rPr>
      </w:pPr>
      <w:r w:rsidRPr="006A274E">
        <w:rPr>
          <w:rFonts w:ascii="Times New Roman" w:hAnsi="Times New Roman" w:cs="Times New Roman"/>
          <w:b/>
        </w:rPr>
        <w:t>проведения стимулирующего мероприятия</w:t>
      </w:r>
    </w:p>
    <w:p w14:paraId="0AEC6BC6" w14:textId="77777777" w:rsidR="0089043D" w:rsidRPr="006A274E" w:rsidRDefault="0089043D" w:rsidP="0089043D">
      <w:pPr>
        <w:spacing w:after="0" w:line="240" w:lineRule="auto"/>
        <w:jc w:val="center"/>
        <w:rPr>
          <w:rFonts w:ascii="Times New Roman" w:hAnsi="Times New Roman" w:cs="Times New Roman"/>
          <w:b/>
        </w:rPr>
      </w:pPr>
      <w:r w:rsidRPr="006A274E">
        <w:rPr>
          <w:rFonts w:ascii="Times New Roman" w:hAnsi="Times New Roman" w:cs="Times New Roman"/>
          <w:b/>
        </w:rPr>
        <w:t>«</w:t>
      </w:r>
      <w:proofErr w:type="spellStart"/>
      <w:r w:rsidRPr="006A274E">
        <w:rPr>
          <w:rFonts w:ascii="Times New Roman" w:hAnsi="Times New Roman" w:cs="Times New Roman"/>
          <w:b/>
        </w:rPr>
        <w:t>Каратит</w:t>
      </w:r>
      <w:proofErr w:type="spellEnd"/>
      <w:r w:rsidRPr="006A274E">
        <w:rPr>
          <w:rFonts w:ascii="Times New Roman" w:hAnsi="Times New Roman" w:cs="Times New Roman"/>
          <w:b/>
        </w:rPr>
        <w:t xml:space="preserve"> на 220 в «Пятерочке»»</w:t>
      </w:r>
    </w:p>
    <w:p w14:paraId="2AEF3C16" w14:textId="77777777" w:rsidR="0089043D" w:rsidRPr="00F85BA6" w:rsidRDefault="0089043D" w:rsidP="0089043D">
      <w:pPr>
        <w:spacing w:after="0" w:line="240" w:lineRule="auto"/>
        <w:jc w:val="center"/>
        <w:rPr>
          <w:rFonts w:ascii="Times New Roman" w:hAnsi="Times New Roman" w:cs="Times New Roman"/>
          <w:b/>
        </w:rPr>
      </w:pPr>
      <w:r w:rsidRPr="006A274E">
        <w:rPr>
          <w:rFonts w:ascii="Times New Roman" w:hAnsi="Times New Roman" w:cs="Times New Roman"/>
          <w:b/>
        </w:rPr>
        <w:t>(далее – Правила)</w:t>
      </w:r>
    </w:p>
    <w:p w14:paraId="36E0D177" w14:textId="77777777" w:rsidR="0089043D" w:rsidRPr="00F85BA6" w:rsidRDefault="0089043D" w:rsidP="0089043D">
      <w:pPr>
        <w:spacing w:after="0" w:line="240" w:lineRule="auto"/>
        <w:jc w:val="center"/>
        <w:rPr>
          <w:rFonts w:ascii="Times New Roman" w:hAnsi="Times New Roman" w:cs="Times New Roman"/>
          <w:b/>
        </w:rPr>
      </w:pPr>
    </w:p>
    <w:p w14:paraId="69D081EB" w14:textId="77777777" w:rsidR="0089043D" w:rsidRPr="00F85BA6" w:rsidRDefault="0089043D" w:rsidP="0089043D">
      <w:pPr>
        <w:spacing w:after="0" w:line="240" w:lineRule="auto"/>
        <w:jc w:val="both"/>
        <w:rPr>
          <w:rFonts w:ascii="Times New Roman" w:hAnsi="Times New Roman" w:cs="Times New Roman"/>
        </w:rPr>
      </w:pPr>
    </w:p>
    <w:p w14:paraId="7F14FD58" w14:textId="77777777" w:rsidR="0089043D" w:rsidRPr="00F85BA6" w:rsidRDefault="0089043D" w:rsidP="0089043D">
      <w:pPr>
        <w:spacing w:after="0" w:line="240" w:lineRule="auto"/>
        <w:ind w:firstLine="709"/>
        <w:jc w:val="center"/>
        <w:rPr>
          <w:rFonts w:ascii="Times New Roman" w:hAnsi="Times New Roman" w:cs="Times New Roman"/>
          <w:b/>
          <w:bCs/>
        </w:rPr>
      </w:pPr>
      <w:r w:rsidRPr="00F85BA6">
        <w:rPr>
          <w:rFonts w:ascii="Times New Roman" w:hAnsi="Times New Roman" w:cs="Times New Roman"/>
          <w:b/>
          <w:bCs/>
        </w:rPr>
        <w:t>1. Основные определения</w:t>
      </w:r>
    </w:p>
    <w:p w14:paraId="6348052A" w14:textId="77777777" w:rsidR="0089043D" w:rsidRPr="00F85BA6" w:rsidRDefault="0089043D" w:rsidP="0089043D">
      <w:pPr>
        <w:autoSpaceDE w:val="0"/>
        <w:autoSpaceDN w:val="0"/>
        <w:adjustRightInd w:val="0"/>
        <w:spacing w:after="0" w:line="240" w:lineRule="auto"/>
        <w:ind w:firstLine="709"/>
        <w:jc w:val="both"/>
        <w:rPr>
          <w:rFonts w:ascii="Times New Roman" w:hAnsi="Times New Roman" w:cs="Times New Roman"/>
        </w:rPr>
      </w:pPr>
      <w:bookmarkStart w:id="0" w:name="_Hlk30079161"/>
      <w:r w:rsidRPr="00F85BA6">
        <w:rPr>
          <w:rFonts w:ascii="Times New Roman" w:hAnsi="Times New Roman" w:cs="Times New Roman"/>
          <w:b/>
        </w:rPr>
        <w:t>Организатор Акции</w:t>
      </w:r>
      <w:r w:rsidRPr="00F85BA6">
        <w:rPr>
          <w:rFonts w:ascii="Times New Roman" w:hAnsi="Times New Roman" w:cs="Times New Roman"/>
        </w:rPr>
        <w:t xml:space="preserve">: </w:t>
      </w:r>
      <w:bookmarkStart w:id="1" w:name="_Hlk64290265"/>
      <w:r w:rsidRPr="00F85BA6">
        <w:rPr>
          <w:rFonts w:ascii="Times New Roman" w:hAnsi="Times New Roman" w:cs="Times New Roman"/>
        </w:rPr>
        <w:t>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w:t>
      </w:r>
      <w:bookmarkEnd w:id="1"/>
    </w:p>
    <w:p w14:paraId="5CFB012F" w14:textId="77777777" w:rsidR="0089043D" w:rsidRPr="00F85BA6" w:rsidRDefault="0089043D" w:rsidP="0089043D">
      <w:pPr>
        <w:autoSpaceDE w:val="0"/>
        <w:autoSpaceDN w:val="0"/>
        <w:adjustRightInd w:val="0"/>
        <w:spacing w:after="0" w:line="240" w:lineRule="auto"/>
        <w:ind w:firstLine="709"/>
        <w:jc w:val="both"/>
        <w:rPr>
          <w:rFonts w:ascii="Times New Roman" w:hAnsi="Times New Roman" w:cs="Times New Roman"/>
          <w:bCs/>
        </w:rPr>
      </w:pPr>
      <w:r w:rsidRPr="00F85BA6">
        <w:rPr>
          <w:rFonts w:ascii="Times New Roman" w:hAnsi="Times New Roman" w:cs="Times New Roman"/>
        </w:rPr>
        <w:t>«ООО «</w:t>
      </w:r>
      <w:proofErr w:type="spellStart"/>
      <w:r w:rsidRPr="00F85BA6">
        <w:rPr>
          <w:rFonts w:ascii="Times New Roman" w:hAnsi="Times New Roman" w:cs="Times New Roman"/>
        </w:rPr>
        <w:t>Эктив</w:t>
      </w:r>
      <w:proofErr w:type="spellEnd"/>
      <w:r w:rsidRPr="00F85BA6">
        <w:rPr>
          <w:rFonts w:ascii="Times New Roman" w:hAnsi="Times New Roman" w:cs="Times New Roman"/>
        </w:rPr>
        <w:t xml:space="preserve"> </w:t>
      </w:r>
      <w:proofErr w:type="spellStart"/>
      <w:r w:rsidRPr="00F85BA6">
        <w:rPr>
          <w:rFonts w:ascii="Times New Roman" w:hAnsi="Times New Roman" w:cs="Times New Roman"/>
          <w:color w:val="000000"/>
        </w:rPr>
        <w:t>Проджект</w:t>
      </w:r>
      <w:proofErr w:type="spellEnd"/>
      <w:r w:rsidRPr="00F85BA6">
        <w:rPr>
          <w:rFonts w:ascii="Times New Roman" w:hAnsi="Times New Roman" w:cs="Times New Roman"/>
        </w:rPr>
        <w:t xml:space="preserve"> Менеджмент» (ООО «АРМ</w:t>
      </w:r>
      <w:r w:rsidRPr="00F85BA6">
        <w:rPr>
          <w:rFonts w:ascii="Times New Roman" w:hAnsi="Times New Roman" w:cs="Times New Roman"/>
          <w:bCs/>
        </w:rPr>
        <w:t>»)</w:t>
      </w:r>
    </w:p>
    <w:p w14:paraId="24695B9E" w14:textId="77777777" w:rsidR="0089043D" w:rsidRPr="00F85BA6" w:rsidRDefault="0089043D" w:rsidP="0089043D">
      <w:pPr>
        <w:autoSpaceDE w:val="0"/>
        <w:autoSpaceDN w:val="0"/>
        <w:adjustRightInd w:val="0"/>
        <w:spacing w:after="0" w:line="240" w:lineRule="auto"/>
        <w:ind w:firstLine="709"/>
        <w:jc w:val="both"/>
        <w:rPr>
          <w:rFonts w:ascii="Times New Roman" w:hAnsi="Times New Roman" w:cs="Times New Roman"/>
        </w:rPr>
      </w:pPr>
      <w:r w:rsidRPr="00F85BA6">
        <w:rPr>
          <w:rFonts w:ascii="Times New Roman" w:hAnsi="Times New Roman" w:cs="Times New Roman"/>
        </w:rPr>
        <w:t xml:space="preserve">Юридический адрес:115054, Москва, ул. </w:t>
      </w:r>
      <w:proofErr w:type="spellStart"/>
      <w:r w:rsidRPr="00F85BA6">
        <w:rPr>
          <w:rFonts w:ascii="Times New Roman" w:hAnsi="Times New Roman" w:cs="Times New Roman"/>
        </w:rPr>
        <w:t>Дубининская</w:t>
      </w:r>
      <w:proofErr w:type="spellEnd"/>
      <w:r w:rsidRPr="00F85BA6">
        <w:rPr>
          <w:rFonts w:ascii="Times New Roman" w:hAnsi="Times New Roman" w:cs="Times New Roman"/>
        </w:rPr>
        <w:t xml:space="preserve">, д.57, стр.2, пом.11; </w:t>
      </w:r>
    </w:p>
    <w:p w14:paraId="78EC7351" w14:textId="77777777" w:rsidR="0089043D" w:rsidRPr="00F85BA6" w:rsidRDefault="0089043D" w:rsidP="0089043D">
      <w:pPr>
        <w:autoSpaceDE w:val="0"/>
        <w:autoSpaceDN w:val="0"/>
        <w:adjustRightInd w:val="0"/>
        <w:spacing w:after="0" w:line="240" w:lineRule="auto"/>
        <w:ind w:firstLine="709"/>
        <w:jc w:val="both"/>
        <w:rPr>
          <w:rFonts w:ascii="Times New Roman" w:hAnsi="Times New Roman" w:cs="Times New Roman"/>
        </w:rPr>
      </w:pPr>
      <w:r w:rsidRPr="00F85BA6">
        <w:rPr>
          <w:rFonts w:ascii="Times New Roman" w:hAnsi="Times New Roman" w:cs="Times New Roman"/>
        </w:rPr>
        <w:t xml:space="preserve">ИНН 7705609429; </w:t>
      </w:r>
    </w:p>
    <w:p w14:paraId="2210F01A" w14:textId="77777777" w:rsidR="0089043D" w:rsidRPr="00F85BA6" w:rsidRDefault="0089043D" w:rsidP="0089043D">
      <w:pPr>
        <w:autoSpaceDE w:val="0"/>
        <w:autoSpaceDN w:val="0"/>
        <w:adjustRightInd w:val="0"/>
        <w:spacing w:after="0" w:line="240" w:lineRule="auto"/>
        <w:ind w:firstLine="709"/>
        <w:jc w:val="both"/>
        <w:rPr>
          <w:rFonts w:ascii="Times New Roman" w:hAnsi="Times New Roman" w:cs="Times New Roman"/>
        </w:rPr>
      </w:pPr>
      <w:r w:rsidRPr="00F85BA6">
        <w:rPr>
          <w:rFonts w:ascii="Times New Roman" w:hAnsi="Times New Roman" w:cs="Times New Roman"/>
        </w:rPr>
        <w:t xml:space="preserve">КПП 772501001; </w:t>
      </w:r>
    </w:p>
    <w:p w14:paraId="7ED7CAB7" w14:textId="77777777" w:rsidR="0089043D" w:rsidRPr="00F85BA6" w:rsidRDefault="0089043D" w:rsidP="0089043D">
      <w:pPr>
        <w:autoSpaceDE w:val="0"/>
        <w:autoSpaceDN w:val="0"/>
        <w:adjustRightInd w:val="0"/>
        <w:spacing w:after="0" w:line="240" w:lineRule="auto"/>
        <w:ind w:firstLine="709"/>
        <w:jc w:val="both"/>
        <w:rPr>
          <w:rFonts w:ascii="Times New Roman" w:hAnsi="Times New Roman" w:cs="Times New Roman"/>
        </w:rPr>
      </w:pPr>
      <w:r w:rsidRPr="00F85BA6">
        <w:rPr>
          <w:rFonts w:ascii="Times New Roman" w:hAnsi="Times New Roman" w:cs="Times New Roman"/>
        </w:rPr>
        <w:t>банк: ПАО «Сбербанк России» г. Москва, р/с 40702810438110106230, БИК 044525225, к/с 30101810400000000225.</w:t>
      </w:r>
    </w:p>
    <w:p w14:paraId="3788D44E" w14:textId="77777777" w:rsidR="0089043D" w:rsidRPr="00F85BA6" w:rsidRDefault="0089043D" w:rsidP="0089043D">
      <w:pPr>
        <w:spacing w:after="0" w:line="240" w:lineRule="auto"/>
        <w:ind w:firstLine="709"/>
        <w:rPr>
          <w:rFonts w:ascii="Times New Roman" w:eastAsia="Times New Roman" w:hAnsi="Times New Roman" w:cs="Times New Roman"/>
          <w:b/>
          <w:bCs/>
        </w:rPr>
      </w:pPr>
      <w:r w:rsidRPr="00F85BA6">
        <w:rPr>
          <w:rFonts w:ascii="Times New Roman" w:eastAsia="Times New Roman" w:hAnsi="Times New Roman" w:cs="Times New Roman"/>
          <w:b/>
          <w:bCs/>
        </w:rPr>
        <w:t xml:space="preserve">Заказчик Акции: </w:t>
      </w:r>
    </w:p>
    <w:p w14:paraId="174577B3" w14:textId="77777777" w:rsidR="0089043D" w:rsidRPr="00F85BA6" w:rsidRDefault="0089043D" w:rsidP="0089043D">
      <w:pPr>
        <w:spacing w:after="0" w:line="240" w:lineRule="auto"/>
        <w:ind w:firstLine="709"/>
        <w:rPr>
          <w:rFonts w:ascii="Times New Roman" w:eastAsia="Times New Roman" w:hAnsi="Times New Roman" w:cs="Times New Roman"/>
          <w:color w:val="000000"/>
        </w:rPr>
      </w:pPr>
      <w:r w:rsidRPr="00F85BA6">
        <w:rPr>
          <w:rFonts w:ascii="Times New Roman" w:eastAsia="Times New Roman" w:hAnsi="Times New Roman" w:cs="Times New Roman"/>
        </w:rPr>
        <w:t>Акционерное общество Московский завод плавленых сыров «Карат» (АО «КАРАТ»)</w:t>
      </w:r>
    </w:p>
    <w:p w14:paraId="5F0DCCD1" w14:textId="77777777" w:rsidR="0089043D" w:rsidRPr="00F85BA6" w:rsidRDefault="0089043D" w:rsidP="0089043D">
      <w:pPr>
        <w:spacing w:after="0" w:line="240" w:lineRule="auto"/>
        <w:ind w:firstLine="709"/>
        <w:jc w:val="both"/>
        <w:rPr>
          <w:rFonts w:ascii="Times New Roman" w:eastAsia="Times New Roman" w:hAnsi="Times New Roman" w:cs="Times New Roman"/>
        </w:rPr>
      </w:pPr>
      <w:r w:rsidRPr="00F85BA6">
        <w:rPr>
          <w:rFonts w:ascii="Times New Roman" w:eastAsia="Times New Roman" w:hAnsi="Times New Roman" w:cs="Times New Roman"/>
        </w:rPr>
        <w:t>ИНН: 7736042394 КПП: 771501001</w:t>
      </w:r>
    </w:p>
    <w:p w14:paraId="2F775002" w14:textId="77777777" w:rsidR="0089043D" w:rsidRPr="00F85BA6" w:rsidRDefault="0089043D" w:rsidP="0089043D">
      <w:pPr>
        <w:spacing w:after="0" w:line="240" w:lineRule="auto"/>
        <w:ind w:firstLine="709"/>
        <w:rPr>
          <w:rFonts w:ascii="Times New Roman" w:eastAsia="Times New Roman" w:hAnsi="Times New Roman" w:cs="Times New Roman"/>
        </w:rPr>
      </w:pPr>
      <w:r w:rsidRPr="00F85BA6">
        <w:rPr>
          <w:rFonts w:ascii="Times New Roman" w:eastAsia="Times New Roman" w:hAnsi="Times New Roman" w:cs="Times New Roman"/>
        </w:rPr>
        <w:t>Местонахождение: 127254, Москва, ул. Руставели, вл. 14, стр. 11</w:t>
      </w:r>
    </w:p>
    <w:p w14:paraId="0F452DA7" w14:textId="77777777" w:rsidR="0089043D" w:rsidRPr="00F85BA6" w:rsidRDefault="0089043D" w:rsidP="0089043D">
      <w:pPr>
        <w:pStyle w:val="afc"/>
        <w:tabs>
          <w:tab w:val="left" w:pos="992"/>
        </w:tabs>
        <w:autoSpaceDE/>
        <w:autoSpaceDN/>
        <w:ind w:left="0" w:firstLine="709"/>
        <w:jc w:val="both"/>
        <w:rPr>
          <w:b/>
          <w:bCs/>
          <w:spacing w:val="-1"/>
        </w:rPr>
      </w:pPr>
    </w:p>
    <w:p w14:paraId="6BF519BC" w14:textId="77777777" w:rsidR="0089043D" w:rsidRPr="00F85BA6" w:rsidRDefault="0089043D" w:rsidP="0089043D">
      <w:pPr>
        <w:pStyle w:val="afc"/>
        <w:tabs>
          <w:tab w:val="left" w:pos="992"/>
        </w:tabs>
        <w:autoSpaceDE/>
        <w:autoSpaceDN/>
        <w:ind w:left="0" w:firstLine="709"/>
        <w:jc w:val="both"/>
        <w:rPr>
          <w:spacing w:val="-3"/>
        </w:rPr>
      </w:pPr>
      <w:r w:rsidRPr="00F85BA6">
        <w:rPr>
          <w:b/>
          <w:bCs/>
          <w:spacing w:val="-1"/>
        </w:rPr>
        <w:t>Участник</w:t>
      </w:r>
      <w:r w:rsidRPr="00F85BA6">
        <w:rPr>
          <w:b/>
          <w:bCs/>
          <w:spacing w:val="7"/>
        </w:rPr>
        <w:t xml:space="preserve"> </w:t>
      </w:r>
      <w:proofErr w:type="gramStart"/>
      <w:r w:rsidRPr="00F85BA6">
        <w:t>–</w:t>
      </w:r>
      <w:r w:rsidRPr="00F85BA6">
        <w:rPr>
          <w:spacing w:val="5"/>
        </w:rPr>
        <w:t xml:space="preserve"> </w:t>
      </w:r>
      <w:r w:rsidRPr="00F85BA6">
        <w:rPr>
          <w:color w:val="000000"/>
        </w:rPr>
        <w:t xml:space="preserve"> гражданин</w:t>
      </w:r>
      <w:proofErr w:type="gramEnd"/>
      <w:r w:rsidRPr="00F85BA6">
        <w:rPr>
          <w:color w:val="000000"/>
        </w:rPr>
        <w:t xml:space="preserve"> Российской Федерации,  достигший 18-летнего возраста, постоянно проживающий на территории РФ и совершивший действия, необходимые для участия в Акции согласно настоящим Правилам (</w:t>
      </w:r>
      <w:r w:rsidRPr="00F85BA6">
        <w:t xml:space="preserve">заключивший Договор с Организатором на участие в Акции). </w:t>
      </w:r>
      <w:r w:rsidRPr="00F85BA6">
        <w:rPr>
          <w:spacing w:val="-1"/>
        </w:rPr>
        <w:t>Лица,</w:t>
      </w:r>
      <w:r w:rsidRPr="00F85BA6">
        <w:rPr>
          <w:spacing w:val="38"/>
        </w:rPr>
        <w:t xml:space="preserve"> </w:t>
      </w:r>
      <w:r w:rsidRPr="00F85BA6">
        <w:rPr>
          <w:spacing w:val="-1"/>
        </w:rPr>
        <w:t>не</w:t>
      </w:r>
      <w:r w:rsidRPr="00F85BA6">
        <w:rPr>
          <w:spacing w:val="38"/>
        </w:rPr>
        <w:t xml:space="preserve"> </w:t>
      </w:r>
      <w:r w:rsidRPr="00F85BA6">
        <w:rPr>
          <w:spacing w:val="-2"/>
        </w:rPr>
        <w:t>соответствующие</w:t>
      </w:r>
      <w:r w:rsidRPr="00F85BA6">
        <w:rPr>
          <w:spacing w:val="38"/>
        </w:rPr>
        <w:t xml:space="preserve"> </w:t>
      </w:r>
      <w:r w:rsidRPr="00F85BA6">
        <w:rPr>
          <w:spacing w:val="-2"/>
        </w:rPr>
        <w:t>указанным</w:t>
      </w:r>
      <w:r w:rsidRPr="00F85BA6">
        <w:rPr>
          <w:spacing w:val="69"/>
        </w:rPr>
        <w:t xml:space="preserve"> </w:t>
      </w:r>
      <w:r w:rsidRPr="00F85BA6">
        <w:rPr>
          <w:spacing w:val="-1"/>
        </w:rPr>
        <w:t>требованиям,</w:t>
      </w:r>
      <w:r w:rsidRPr="00F85BA6">
        <w:rPr>
          <w:spacing w:val="5"/>
        </w:rPr>
        <w:t xml:space="preserve"> </w:t>
      </w:r>
      <w:r w:rsidRPr="00F85BA6">
        <w:rPr>
          <w:spacing w:val="-2"/>
        </w:rPr>
        <w:t>не</w:t>
      </w:r>
      <w:r w:rsidRPr="00F85BA6">
        <w:rPr>
          <w:spacing w:val="5"/>
        </w:rPr>
        <w:t xml:space="preserve"> </w:t>
      </w:r>
      <w:r w:rsidRPr="00F85BA6">
        <w:rPr>
          <w:spacing w:val="-2"/>
        </w:rPr>
        <w:t>имеют</w:t>
      </w:r>
      <w:r w:rsidRPr="00F85BA6">
        <w:rPr>
          <w:spacing w:val="2"/>
        </w:rPr>
        <w:t xml:space="preserve"> </w:t>
      </w:r>
      <w:r w:rsidRPr="00F85BA6">
        <w:rPr>
          <w:spacing w:val="-2"/>
        </w:rPr>
        <w:t>права</w:t>
      </w:r>
      <w:r w:rsidRPr="00F85BA6">
        <w:rPr>
          <w:spacing w:val="5"/>
        </w:rPr>
        <w:t xml:space="preserve"> </w:t>
      </w:r>
      <w:r w:rsidRPr="00F85BA6">
        <w:rPr>
          <w:spacing w:val="-2"/>
        </w:rPr>
        <w:t>на</w:t>
      </w:r>
      <w:r w:rsidRPr="00F85BA6">
        <w:rPr>
          <w:spacing w:val="5"/>
        </w:rPr>
        <w:t xml:space="preserve"> </w:t>
      </w:r>
      <w:r w:rsidRPr="00F85BA6">
        <w:rPr>
          <w:spacing w:val="-1"/>
        </w:rPr>
        <w:t>участие</w:t>
      </w:r>
      <w:r w:rsidRPr="00F85BA6">
        <w:rPr>
          <w:spacing w:val="3"/>
        </w:rPr>
        <w:t xml:space="preserve"> </w:t>
      </w:r>
      <w:r w:rsidRPr="00F85BA6">
        <w:t>в</w:t>
      </w:r>
      <w:r w:rsidRPr="00F85BA6">
        <w:rPr>
          <w:spacing w:val="3"/>
        </w:rPr>
        <w:t xml:space="preserve"> </w:t>
      </w:r>
      <w:r w:rsidRPr="00F85BA6">
        <w:rPr>
          <w:spacing w:val="-1"/>
        </w:rPr>
        <w:t>Акции</w:t>
      </w:r>
      <w:r w:rsidRPr="00F85BA6">
        <w:rPr>
          <w:spacing w:val="2"/>
        </w:rPr>
        <w:t xml:space="preserve"> </w:t>
      </w:r>
      <w:r w:rsidRPr="00F85BA6">
        <w:t>и</w:t>
      </w:r>
      <w:r w:rsidRPr="00F85BA6">
        <w:rPr>
          <w:spacing w:val="4"/>
        </w:rPr>
        <w:t xml:space="preserve"> </w:t>
      </w:r>
      <w:r w:rsidRPr="00F85BA6">
        <w:rPr>
          <w:spacing w:val="-1"/>
        </w:rPr>
        <w:t>права</w:t>
      </w:r>
      <w:r w:rsidRPr="00F85BA6">
        <w:rPr>
          <w:spacing w:val="3"/>
        </w:rPr>
        <w:t xml:space="preserve"> </w:t>
      </w:r>
      <w:r w:rsidRPr="00F85BA6">
        <w:rPr>
          <w:spacing w:val="-1"/>
        </w:rPr>
        <w:t>на</w:t>
      </w:r>
      <w:r w:rsidRPr="00F85BA6">
        <w:rPr>
          <w:spacing w:val="2"/>
        </w:rPr>
        <w:t xml:space="preserve"> </w:t>
      </w:r>
      <w:r w:rsidRPr="00F85BA6">
        <w:rPr>
          <w:spacing w:val="-2"/>
        </w:rPr>
        <w:t>получение</w:t>
      </w:r>
      <w:r w:rsidRPr="00F85BA6">
        <w:rPr>
          <w:spacing w:val="5"/>
        </w:rPr>
        <w:t xml:space="preserve"> </w:t>
      </w:r>
      <w:r w:rsidRPr="00F85BA6">
        <w:rPr>
          <w:spacing w:val="-2"/>
        </w:rPr>
        <w:t>призов.</w:t>
      </w:r>
      <w:r w:rsidRPr="00F85BA6">
        <w:rPr>
          <w:spacing w:val="5"/>
        </w:rPr>
        <w:t xml:space="preserve"> Л</w:t>
      </w:r>
      <w:r w:rsidRPr="00F85BA6">
        <w:rPr>
          <w:spacing w:val="-1"/>
        </w:rPr>
        <w:t>ица,</w:t>
      </w:r>
      <w:r w:rsidRPr="00F85BA6">
        <w:rPr>
          <w:spacing w:val="65"/>
        </w:rPr>
        <w:t xml:space="preserve"> </w:t>
      </w:r>
      <w:r w:rsidRPr="00F85BA6">
        <w:rPr>
          <w:spacing w:val="-1"/>
        </w:rPr>
        <w:t>не</w:t>
      </w:r>
      <w:r w:rsidRPr="00F85BA6">
        <w:rPr>
          <w:spacing w:val="8"/>
        </w:rPr>
        <w:t xml:space="preserve"> </w:t>
      </w:r>
      <w:r w:rsidRPr="00F85BA6">
        <w:rPr>
          <w:spacing w:val="-1"/>
        </w:rPr>
        <w:t>являющиеся</w:t>
      </w:r>
      <w:r w:rsidRPr="00F85BA6">
        <w:rPr>
          <w:spacing w:val="4"/>
        </w:rPr>
        <w:t xml:space="preserve"> </w:t>
      </w:r>
      <w:r w:rsidRPr="00F85BA6">
        <w:rPr>
          <w:spacing w:val="-1"/>
        </w:rPr>
        <w:t>гражданами</w:t>
      </w:r>
      <w:r w:rsidRPr="00F85BA6">
        <w:rPr>
          <w:spacing w:val="7"/>
        </w:rPr>
        <w:t xml:space="preserve"> </w:t>
      </w:r>
      <w:r w:rsidRPr="00F85BA6">
        <w:rPr>
          <w:spacing w:val="-3"/>
        </w:rPr>
        <w:t>РФ</w:t>
      </w:r>
      <w:r w:rsidRPr="00F85BA6">
        <w:rPr>
          <w:spacing w:val="8"/>
        </w:rPr>
        <w:t xml:space="preserve"> </w:t>
      </w:r>
      <w:r w:rsidRPr="00F85BA6">
        <w:t>(в</w:t>
      </w:r>
      <w:r w:rsidRPr="00F85BA6">
        <w:rPr>
          <w:spacing w:val="6"/>
        </w:rPr>
        <w:t xml:space="preserve"> </w:t>
      </w:r>
      <w:r w:rsidRPr="00F85BA6">
        <w:rPr>
          <w:spacing w:val="-4"/>
        </w:rPr>
        <w:t>том числе,</w:t>
      </w:r>
      <w:r w:rsidRPr="00F85BA6">
        <w:rPr>
          <w:spacing w:val="7"/>
        </w:rPr>
        <w:t xml:space="preserve"> </w:t>
      </w:r>
      <w:r w:rsidRPr="00F85BA6">
        <w:rPr>
          <w:spacing w:val="-1"/>
        </w:rPr>
        <w:t>но</w:t>
      </w:r>
      <w:r w:rsidRPr="00F85BA6">
        <w:rPr>
          <w:spacing w:val="5"/>
        </w:rPr>
        <w:t xml:space="preserve"> </w:t>
      </w:r>
      <w:r w:rsidRPr="00F85BA6">
        <w:rPr>
          <w:spacing w:val="-1"/>
        </w:rPr>
        <w:t>не</w:t>
      </w:r>
      <w:r w:rsidRPr="00F85BA6">
        <w:rPr>
          <w:spacing w:val="8"/>
        </w:rPr>
        <w:t xml:space="preserve"> </w:t>
      </w:r>
      <w:r w:rsidRPr="00F85BA6">
        <w:rPr>
          <w:spacing w:val="-1"/>
        </w:rPr>
        <w:t>ограничиваясь</w:t>
      </w:r>
      <w:r w:rsidRPr="00F85BA6">
        <w:rPr>
          <w:spacing w:val="7"/>
        </w:rPr>
        <w:t xml:space="preserve">, </w:t>
      </w:r>
      <w:r w:rsidRPr="00F85BA6">
        <w:rPr>
          <w:spacing w:val="-3"/>
        </w:rPr>
        <w:t>граждане</w:t>
      </w:r>
      <w:r w:rsidRPr="00F85BA6">
        <w:rPr>
          <w:spacing w:val="7"/>
        </w:rPr>
        <w:t xml:space="preserve"> </w:t>
      </w:r>
      <w:r w:rsidRPr="00F85BA6">
        <w:t>иностранных</w:t>
      </w:r>
      <w:r w:rsidRPr="00F85BA6">
        <w:rPr>
          <w:spacing w:val="45"/>
        </w:rPr>
        <w:t xml:space="preserve"> </w:t>
      </w:r>
      <w:r w:rsidRPr="00F85BA6">
        <w:rPr>
          <w:spacing w:val="-3"/>
        </w:rPr>
        <w:t>государств,</w:t>
      </w:r>
      <w:r w:rsidRPr="00F85BA6">
        <w:rPr>
          <w:spacing w:val="47"/>
        </w:rPr>
        <w:t xml:space="preserve"> </w:t>
      </w:r>
      <w:r w:rsidRPr="00F85BA6">
        <w:rPr>
          <w:spacing w:val="-1"/>
        </w:rPr>
        <w:t>лиц</w:t>
      </w:r>
      <w:r w:rsidRPr="00F85BA6">
        <w:rPr>
          <w:spacing w:val="47"/>
        </w:rPr>
        <w:t xml:space="preserve"> </w:t>
      </w:r>
      <w:r w:rsidRPr="00F85BA6">
        <w:t>без</w:t>
      </w:r>
      <w:r w:rsidRPr="00F85BA6">
        <w:rPr>
          <w:spacing w:val="47"/>
        </w:rPr>
        <w:t xml:space="preserve"> </w:t>
      </w:r>
      <w:r w:rsidRPr="00F85BA6">
        <w:rPr>
          <w:spacing w:val="-2"/>
        </w:rPr>
        <w:t>гражданства,</w:t>
      </w:r>
      <w:r w:rsidRPr="00F85BA6">
        <w:rPr>
          <w:spacing w:val="47"/>
        </w:rPr>
        <w:t xml:space="preserve"> </w:t>
      </w:r>
      <w:r w:rsidRPr="00F85BA6">
        <w:rPr>
          <w:spacing w:val="-1"/>
        </w:rPr>
        <w:t>имеющие</w:t>
      </w:r>
      <w:r w:rsidRPr="00F85BA6">
        <w:rPr>
          <w:spacing w:val="48"/>
        </w:rPr>
        <w:t xml:space="preserve"> </w:t>
      </w:r>
      <w:r w:rsidRPr="00F85BA6">
        <w:rPr>
          <w:spacing w:val="-1"/>
        </w:rPr>
        <w:t>временно</w:t>
      </w:r>
      <w:r w:rsidRPr="00F85BA6">
        <w:rPr>
          <w:spacing w:val="48"/>
        </w:rPr>
        <w:t xml:space="preserve"> </w:t>
      </w:r>
      <w:r w:rsidRPr="00F85BA6">
        <w:rPr>
          <w:spacing w:val="-1"/>
        </w:rPr>
        <w:t>разрешение</w:t>
      </w:r>
      <w:r w:rsidRPr="00F85BA6">
        <w:rPr>
          <w:spacing w:val="48"/>
        </w:rPr>
        <w:t xml:space="preserve"> </w:t>
      </w:r>
      <w:r w:rsidRPr="00F85BA6">
        <w:rPr>
          <w:spacing w:val="-1"/>
        </w:rPr>
        <w:t>на</w:t>
      </w:r>
      <w:r w:rsidRPr="00F85BA6">
        <w:rPr>
          <w:spacing w:val="48"/>
        </w:rPr>
        <w:t xml:space="preserve"> </w:t>
      </w:r>
      <w:r w:rsidRPr="00F85BA6">
        <w:rPr>
          <w:spacing w:val="-2"/>
        </w:rPr>
        <w:t>проживание</w:t>
      </w:r>
      <w:r w:rsidRPr="00F85BA6">
        <w:rPr>
          <w:spacing w:val="48"/>
        </w:rPr>
        <w:t xml:space="preserve"> </w:t>
      </w:r>
      <w:r w:rsidRPr="00F85BA6">
        <w:t>и</w:t>
      </w:r>
      <w:r w:rsidRPr="00F85BA6">
        <w:rPr>
          <w:spacing w:val="47"/>
        </w:rPr>
        <w:t xml:space="preserve"> </w:t>
      </w:r>
      <w:proofErr w:type="gramStart"/>
      <w:r w:rsidRPr="00F85BA6">
        <w:rPr>
          <w:spacing w:val="-5"/>
        </w:rPr>
        <w:t>т.п.</w:t>
      </w:r>
      <w:proofErr w:type="gramEnd"/>
      <w:r w:rsidRPr="00F85BA6">
        <w:rPr>
          <w:spacing w:val="-5"/>
        </w:rPr>
        <w:t>),</w:t>
      </w:r>
      <w:r w:rsidRPr="00F85BA6">
        <w:rPr>
          <w:spacing w:val="77"/>
        </w:rPr>
        <w:t xml:space="preserve"> </w:t>
      </w:r>
      <w:r w:rsidRPr="00F85BA6">
        <w:rPr>
          <w:spacing w:val="-1"/>
        </w:rPr>
        <w:t>зарегистрировавшиеся</w:t>
      </w:r>
      <w:r w:rsidRPr="00F85BA6">
        <w:rPr>
          <w:spacing w:val="42"/>
        </w:rPr>
        <w:t xml:space="preserve"> </w:t>
      </w:r>
      <w:r w:rsidRPr="00F85BA6">
        <w:rPr>
          <w:spacing w:val="-2"/>
        </w:rPr>
        <w:t>на</w:t>
      </w:r>
      <w:r w:rsidRPr="00F85BA6">
        <w:rPr>
          <w:spacing w:val="43"/>
        </w:rPr>
        <w:t xml:space="preserve"> </w:t>
      </w:r>
      <w:r w:rsidRPr="00F85BA6">
        <w:rPr>
          <w:spacing w:val="-1"/>
        </w:rPr>
        <w:t>Сайте,</w:t>
      </w:r>
      <w:r w:rsidRPr="00F85BA6">
        <w:rPr>
          <w:spacing w:val="41"/>
        </w:rPr>
        <w:t xml:space="preserve"> </w:t>
      </w:r>
      <w:r w:rsidRPr="00F85BA6">
        <w:rPr>
          <w:spacing w:val="-1"/>
        </w:rPr>
        <w:t>не</w:t>
      </w:r>
      <w:r w:rsidRPr="00F85BA6">
        <w:rPr>
          <w:spacing w:val="44"/>
        </w:rPr>
        <w:t xml:space="preserve"> </w:t>
      </w:r>
      <w:r w:rsidRPr="00F85BA6">
        <w:rPr>
          <w:spacing w:val="-1"/>
        </w:rPr>
        <w:t>приобретают</w:t>
      </w:r>
      <w:r w:rsidRPr="00F85BA6">
        <w:rPr>
          <w:spacing w:val="43"/>
        </w:rPr>
        <w:t xml:space="preserve"> </w:t>
      </w:r>
      <w:r w:rsidRPr="00F85BA6">
        <w:rPr>
          <w:spacing w:val="-2"/>
        </w:rPr>
        <w:t>статуса</w:t>
      </w:r>
      <w:r w:rsidRPr="00F85BA6">
        <w:rPr>
          <w:spacing w:val="44"/>
        </w:rPr>
        <w:t xml:space="preserve"> </w:t>
      </w:r>
      <w:r w:rsidRPr="00F85BA6">
        <w:rPr>
          <w:spacing w:val="-2"/>
        </w:rPr>
        <w:t>Участника,</w:t>
      </w:r>
      <w:r w:rsidRPr="00F85BA6">
        <w:rPr>
          <w:spacing w:val="41"/>
        </w:rPr>
        <w:t xml:space="preserve"> </w:t>
      </w:r>
      <w:r w:rsidRPr="00F85BA6">
        <w:rPr>
          <w:spacing w:val="-1"/>
        </w:rPr>
        <w:t>независимо</w:t>
      </w:r>
      <w:r w:rsidRPr="00F85BA6">
        <w:rPr>
          <w:spacing w:val="43"/>
        </w:rPr>
        <w:t xml:space="preserve"> </w:t>
      </w:r>
      <w:r w:rsidRPr="00F85BA6">
        <w:rPr>
          <w:spacing w:val="-5"/>
        </w:rPr>
        <w:t>от</w:t>
      </w:r>
      <w:r w:rsidRPr="00F85BA6">
        <w:rPr>
          <w:spacing w:val="74"/>
        </w:rPr>
        <w:t xml:space="preserve"> </w:t>
      </w:r>
      <w:r w:rsidRPr="00F85BA6">
        <w:rPr>
          <w:spacing w:val="-1"/>
        </w:rPr>
        <w:t>совершения</w:t>
      </w:r>
      <w:r w:rsidRPr="00F85BA6">
        <w:rPr>
          <w:spacing w:val="4"/>
        </w:rPr>
        <w:t xml:space="preserve"> </w:t>
      </w:r>
      <w:r w:rsidRPr="00F85BA6">
        <w:rPr>
          <w:spacing w:val="-1"/>
        </w:rPr>
        <w:t>действий,</w:t>
      </w:r>
      <w:r w:rsidRPr="00F85BA6">
        <w:rPr>
          <w:spacing w:val="4"/>
        </w:rPr>
        <w:t xml:space="preserve"> </w:t>
      </w:r>
      <w:r w:rsidRPr="00F85BA6">
        <w:rPr>
          <w:spacing w:val="-4"/>
        </w:rPr>
        <w:t>необходимых</w:t>
      </w:r>
      <w:r w:rsidRPr="00F85BA6">
        <w:rPr>
          <w:spacing w:val="5"/>
        </w:rPr>
        <w:t xml:space="preserve"> </w:t>
      </w:r>
      <w:r w:rsidRPr="00F85BA6">
        <w:t>для</w:t>
      </w:r>
      <w:r w:rsidRPr="00F85BA6">
        <w:rPr>
          <w:spacing w:val="4"/>
        </w:rPr>
        <w:t xml:space="preserve"> </w:t>
      </w:r>
      <w:r w:rsidRPr="00F85BA6">
        <w:rPr>
          <w:spacing w:val="-1"/>
        </w:rPr>
        <w:t>участия</w:t>
      </w:r>
      <w:r w:rsidRPr="00F85BA6">
        <w:rPr>
          <w:spacing w:val="4"/>
        </w:rPr>
        <w:t xml:space="preserve"> </w:t>
      </w:r>
      <w:r w:rsidRPr="00F85BA6">
        <w:t>в</w:t>
      </w:r>
      <w:r w:rsidRPr="00F85BA6">
        <w:rPr>
          <w:spacing w:val="1"/>
        </w:rPr>
        <w:t xml:space="preserve"> </w:t>
      </w:r>
      <w:r w:rsidRPr="00F85BA6">
        <w:rPr>
          <w:spacing w:val="-1"/>
        </w:rPr>
        <w:t>Акции.</w:t>
      </w:r>
      <w:r w:rsidRPr="00F85BA6">
        <w:rPr>
          <w:spacing w:val="4"/>
        </w:rPr>
        <w:t xml:space="preserve"> </w:t>
      </w:r>
      <w:r w:rsidRPr="00F85BA6">
        <w:rPr>
          <w:spacing w:val="-1"/>
        </w:rPr>
        <w:t>Призы</w:t>
      </w:r>
      <w:r w:rsidRPr="00F85BA6">
        <w:rPr>
          <w:spacing w:val="3"/>
        </w:rPr>
        <w:t xml:space="preserve"> </w:t>
      </w:r>
      <w:r w:rsidRPr="00F85BA6">
        <w:rPr>
          <w:spacing w:val="-1"/>
        </w:rPr>
        <w:t>Акции</w:t>
      </w:r>
      <w:r w:rsidRPr="00F85BA6">
        <w:rPr>
          <w:spacing w:val="4"/>
        </w:rPr>
        <w:t xml:space="preserve"> </w:t>
      </w:r>
      <w:r w:rsidRPr="00F85BA6">
        <w:rPr>
          <w:spacing w:val="-2"/>
        </w:rPr>
        <w:t>не</w:t>
      </w:r>
      <w:r w:rsidRPr="00F85BA6">
        <w:t xml:space="preserve"> </w:t>
      </w:r>
      <w:r w:rsidRPr="00F85BA6">
        <w:rPr>
          <w:spacing w:val="-1"/>
        </w:rPr>
        <w:t>доставляются</w:t>
      </w:r>
      <w:r w:rsidRPr="00F85BA6">
        <w:rPr>
          <w:spacing w:val="67"/>
        </w:rPr>
        <w:t xml:space="preserve"> </w:t>
      </w:r>
      <w:r w:rsidRPr="00F85BA6">
        <w:rPr>
          <w:spacing w:val="-1"/>
        </w:rPr>
        <w:t>на</w:t>
      </w:r>
      <w:r w:rsidRPr="00F85BA6">
        <w:t xml:space="preserve"> </w:t>
      </w:r>
      <w:r w:rsidRPr="00F85BA6">
        <w:rPr>
          <w:spacing w:val="-1"/>
        </w:rPr>
        <w:t>территорию</w:t>
      </w:r>
      <w:r w:rsidRPr="00F85BA6">
        <w:t xml:space="preserve"> </w:t>
      </w:r>
      <w:r w:rsidRPr="00F85BA6">
        <w:rPr>
          <w:spacing w:val="-1"/>
        </w:rPr>
        <w:t>иностранных</w:t>
      </w:r>
      <w:r w:rsidRPr="00F85BA6">
        <w:t xml:space="preserve"> </w:t>
      </w:r>
      <w:r w:rsidRPr="00F85BA6">
        <w:rPr>
          <w:spacing w:val="-3"/>
        </w:rPr>
        <w:t xml:space="preserve">государств. </w:t>
      </w:r>
    </w:p>
    <w:p w14:paraId="34E938BC" w14:textId="77777777" w:rsidR="0089043D" w:rsidRPr="00F85BA6" w:rsidRDefault="0089043D" w:rsidP="0089043D">
      <w:pPr>
        <w:pStyle w:val="afc"/>
        <w:tabs>
          <w:tab w:val="left" w:pos="992"/>
        </w:tabs>
        <w:autoSpaceDE/>
        <w:autoSpaceDN/>
        <w:ind w:left="0" w:firstLine="709"/>
        <w:jc w:val="both"/>
        <w:rPr>
          <w:spacing w:val="-1"/>
        </w:rPr>
      </w:pPr>
      <w:bookmarkStart w:id="2" w:name="_Hlk30079678"/>
      <w:bookmarkStart w:id="3" w:name="_Hlk30080223"/>
      <w:bookmarkStart w:id="4" w:name="_Hlk30079481"/>
      <w:r w:rsidRPr="00F85BA6">
        <w:t>В</w:t>
      </w:r>
      <w:r w:rsidRPr="00F85BA6">
        <w:rPr>
          <w:spacing w:val="18"/>
        </w:rPr>
        <w:t xml:space="preserve"> </w:t>
      </w:r>
      <w:r w:rsidRPr="00F85BA6">
        <w:rPr>
          <w:spacing w:val="-1"/>
        </w:rPr>
        <w:t>Акции</w:t>
      </w:r>
      <w:r w:rsidRPr="00F85BA6">
        <w:rPr>
          <w:spacing w:val="18"/>
        </w:rPr>
        <w:t xml:space="preserve"> </w:t>
      </w:r>
      <w:r w:rsidRPr="00F85BA6">
        <w:rPr>
          <w:spacing w:val="-1"/>
        </w:rPr>
        <w:t>запрещается</w:t>
      </w:r>
      <w:r w:rsidRPr="00F85BA6">
        <w:rPr>
          <w:spacing w:val="18"/>
        </w:rPr>
        <w:t xml:space="preserve"> </w:t>
      </w:r>
      <w:r w:rsidRPr="00F85BA6">
        <w:rPr>
          <w:spacing w:val="-2"/>
        </w:rPr>
        <w:t>принимать</w:t>
      </w:r>
      <w:r w:rsidRPr="00F85BA6">
        <w:rPr>
          <w:spacing w:val="19"/>
        </w:rPr>
        <w:t xml:space="preserve"> </w:t>
      </w:r>
      <w:r w:rsidRPr="00F85BA6">
        <w:rPr>
          <w:spacing w:val="-1"/>
        </w:rPr>
        <w:t>участие</w:t>
      </w:r>
      <w:r w:rsidRPr="00F85BA6">
        <w:rPr>
          <w:spacing w:val="19"/>
        </w:rPr>
        <w:t xml:space="preserve"> </w:t>
      </w:r>
      <w:r w:rsidRPr="00F85BA6">
        <w:rPr>
          <w:spacing w:val="-3"/>
        </w:rPr>
        <w:t>сотрудникам</w:t>
      </w:r>
      <w:r w:rsidRPr="00F85BA6">
        <w:rPr>
          <w:spacing w:val="18"/>
        </w:rPr>
        <w:t xml:space="preserve"> / представителям </w:t>
      </w:r>
      <w:r w:rsidRPr="00F85BA6">
        <w:rPr>
          <w:spacing w:val="-2"/>
        </w:rPr>
        <w:t xml:space="preserve">Организатора, Заказчика, </w:t>
      </w:r>
      <w:r w:rsidRPr="00F85BA6">
        <w:rPr>
          <w:spacing w:val="-1"/>
        </w:rPr>
        <w:t>иных организацией,</w:t>
      </w:r>
      <w:r w:rsidRPr="00F85BA6">
        <w:rPr>
          <w:spacing w:val="45"/>
        </w:rPr>
        <w:t xml:space="preserve"> </w:t>
      </w:r>
      <w:r w:rsidRPr="00F85BA6">
        <w:rPr>
          <w:spacing w:val="-2"/>
        </w:rPr>
        <w:t>связанных</w:t>
      </w:r>
      <w:r w:rsidRPr="00F85BA6">
        <w:rPr>
          <w:spacing w:val="45"/>
        </w:rPr>
        <w:t xml:space="preserve"> </w:t>
      </w:r>
      <w:r w:rsidRPr="00F85BA6">
        <w:t>с</w:t>
      </w:r>
      <w:r w:rsidRPr="00F85BA6">
        <w:rPr>
          <w:spacing w:val="46"/>
        </w:rPr>
        <w:t xml:space="preserve"> </w:t>
      </w:r>
      <w:r w:rsidRPr="00F85BA6">
        <w:rPr>
          <w:spacing w:val="-2"/>
        </w:rPr>
        <w:t>проведением</w:t>
      </w:r>
      <w:r w:rsidRPr="00F85BA6">
        <w:rPr>
          <w:spacing w:val="97"/>
        </w:rPr>
        <w:t xml:space="preserve"> </w:t>
      </w:r>
      <w:r w:rsidRPr="00F85BA6">
        <w:rPr>
          <w:spacing w:val="-1"/>
        </w:rPr>
        <w:t>Акции,</w:t>
      </w:r>
      <w:r w:rsidRPr="00F85BA6">
        <w:t xml:space="preserve"> а </w:t>
      </w:r>
      <w:r w:rsidRPr="00F85BA6">
        <w:rPr>
          <w:spacing w:val="-1"/>
        </w:rPr>
        <w:t>также</w:t>
      </w:r>
      <w:r w:rsidRPr="00F85BA6">
        <w:t xml:space="preserve"> </w:t>
      </w:r>
      <w:r w:rsidRPr="00F85BA6">
        <w:rPr>
          <w:spacing w:val="-1"/>
        </w:rPr>
        <w:t>аффилированных</w:t>
      </w:r>
      <w:r w:rsidRPr="00F85BA6">
        <w:rPr>
          <w:spacing w:val="19"/>
        </w:rPr>
        <w:t xml:space="preserve"> </w:t>
      </w:r>
      <w:r w:rsidRPr="00F85BA6">
        <w:t>с</w:t>
      </w:r>
      <w:r w:rsidRPr="00F85BA6">
        <w:rPr>
          <w:spacing w:val="19"/>
        </w:rPr>
        <w:t xml:space="preserve"> </w:t>
      </w:r>
      <w:r w:rsidRPr="00F85BA6">
        <w:rPr>
          <w:spacing w:val="-1"/>
        </w:rPr>
        <w:t>ними</w:t>
      </w:r>
      <w:r w:rsidRPr="00F85BA6">
        <w:rPr>
          <w:spacing w:val="55"/>
        </w:rPr>
        <w:t xml:space="preserve"> </w:t>
      </w:r>
      <w:r w:rsidRPr="00F85BA6">
        <w:rPr>
          <w:spacing w:val="-1"/>
        </w:rPr>
        <w:t xml:space="preserve">лиц и членам семей </w:t>
      </w:r>
      <w:r w:rsidRPr="00F85BA6">
        <w:rPr>
          <w:spacing w:val="-2"/>
        </w:rPr>
        <w:t>всех</w:t>
      </w:r>
      <w:r w:rsidRPr="00F85BA6">
        <w:t xml:space="preserve"> </w:t>
      </w:r>
      <w:r w:rsidRPr="00F85BA6">
        <w:rPr>
          <w:spacing w:val="-1"/>
        </w:rPr>
        <w:t>указанных</w:t>
      </w:r>
      <w:r w:rsidRPr="00F85BA6">
        <w:rPr>
          <w:spacing w:val="-3"/>
        </w:rPr>
        <w:t xml:space="preserve"> </w:t>
      </w:r>
      <w:r w:rsidRPr="00F85BA6">
        <w:rPr>
          <w:spacing w:val="-1"/>
        </w:rPr>
        <w:t>лиц;</w:t>
      </w:r>
    </w:p>
    <w:p w14:paraId="72324C73" w14:textId="77777777" w:rsidR="0089043D" w:rsidRPr="00F85BA6" w:rsidRDefault="0089043D" w:rsidP="0089043D">
      <w:pPr>
        <w:pStyle w:val="110"/>
        <w:ind w:left="0" w:firstLine="709"/>
        <w:jc w:val="both"/>
        <w:rPr>
          <w:rFonts w:eastAsiaTheme="minorEastAsia" w:cs="Times New Roman"/>
          <w:kern w:val="0"/>
          <w:sz w:val="22"/>
          <w:szCs w:val="22"/>
          <w:bdr w:val="none" w:sz="0" w:space="0" w:color="auto"/>
          <w:lang w:val="ru-RU"/>
        </w:rPr>
      </w:pPr>
      <w:bookmarkStart w:id="5" w:name="_Hlk30079935"/>
      <w:bookmarkEnd w:id="2"/>
      <w:bookmarkEnd w:id="3"/>
      <w:r w:rsidRPr="00F85BA6">
        <w:rPr>
          <w:rFonts w:eastAsiaTheme="minorEastAsia" w:cs="Times New Roman"/>
          <w:b/>
          <w:bCs/>
          <w:kern w:val="0"/>
          <w:sz w:val="22"/>
          <w:szCs w:val="22"/>
          <w:bdr w:val="none" w:sz="0" w:space="0" w:color="auto"/>
          <w:lang w:val="ru-RU"/>
        </w:rPr>
        <w:t>Территория проведения Акции</w:t>
      </w:r>
      <w:r w:rsidRPr="00F85BA6">
        <w:rPr>
          <w:rFonts w:eastAsiaTheme="minorEastAsia" w:cs="Times New Roman"/>
          <w:kern w:val="0"/>
          <w:sz w:val="22"/>
          <w:szCs w:val="22"/>
          <w:bdr w:val="none" w:sz="0" w:space="0" w:color="auto"/>
          <w:lang w:val="ru-RU"/>
        </w:rPr>
        <w:t xml:space="preserve"> - </w:t>
      </w:r>
      <w:r w:rsidRPr="00F85BA6">
        <w:rPr>
          <w:rFonts w:cs="Times New Roman"/>
          <w:sz w:val="22"/>
          <w:szCs w:val="22"/>
          <w:lang w:val="ru-RU"/>
        </w:rPr>
        <w:t xml:space="preserve">вся </w:t>
      </w:r>
      <w:r w:rsidRPr="00F85BA6">
        <w:rPr>
          <w:rFonts w:eastAsia="Times New Roman" w:cs="Times New Roman"/>
          <w:color w:val="auto"/>
          <w:kern w:val="0"/>
          <w:sz w:val="22"/>
          <w:szCs w:val="22"/>
          <w:bdr w:val="none" w:sz="0" w:space="0" w:color="auto"/>
          <w:lang w:val="ru-RU"/>
        </w:rPr>
        <w:t>территория</w:t>
      </w:r>
      <w:r w:rsidRPr="00F85BA6">
        <w:rPr>
          <w:rFonts w:cs="Times New Roman"/>
          <w:sz w:val="22"/>
          <w:szCs w:val="22"/>
          <w:lang w:val="ru-RU"/>
        </w:rPr>
        <w:t xml:space="preserve"> РФ;</w:t>
      </w:r>
    </w:p>
    <w:p w14:paraId="0EABD4E9" w14:textId="77777777" w:rsidR="0089043D" w:rsidRPr="00F85BA6" w:rsidRDefault="0089043D" w:rsidP="0089043D">
      <w:pPr>
        <w:pStyle w:val="110"/>
        <w:ind w:left="0" w:firstLine="709"/>
        <w:jc w:val="both"/>
        <w:rPr>
          <w:rFonts w:cs="Times New Roman"/>
          <w:b/>
          <w:sz w:val="22"/>
          <w:szCs w:val="22"/>
          <w:lang w:val="ru-RU"/>
        </w:rPr>
      </w:pPr>
      <w:r w:rsidRPr="00F85BA6">
        <w:rPr>
          <w:rFonts w:eastAsiaTheme="minorEastAsia" w:cs="Times New Roman"/>
          <w:b/>
          <w:bCs/>
          <w:kern w:val="0"/>
          <w:sz w:val="22"/>
          <w:szCs w:val="22"/>
          <w:bdr w:val="none" w:sz="0" w:space="0" w:color="auto"/>
          <w:lang w:val="ru-RU"/>
        </w:rPr>
        <w:t xml:space="preserve"> Победитель</w:t>
      </w:r>
      <w:r w:rsidRPr="00F85BA6">
        <w:rPr>
          <w:rFonts w:eastAsiaTheme="minorEastAsia" w:cs="Times New Roman"/>
          <w:kern w:val="0"/>
          <w:sz w:val="22"/>
          <w:szCs w:val="22"/>
          <w:bdr w:val="none" w:sz="0" w:space="0" w:color="auto"/>
          <w:lang w:val="ru-RU"/>
        </w:rPr>
        <w:t xml:space="preserve"> – Участник, признанный выигравшим в порядке, установленном настоящими Правилами;</w:t>
      </w:r>
      <w:r w:rsidRPr="00F85BA6">
        <w:rPr>
          <w:rFonts w:cs="Times New Roman"/>
          <w:b/>
          <w:sz w:val="22"/>
          <w:szCs w:val="22"/>
          <w:lang w:val="ru-RU"/>
        </w:rPr>
        <w:t xml:space="preserve"> </w:t>
      </w:r>
    </w:p>
    <w:p w14:paraId="7113AF4E" w14:textId="77777777" w:rsidR="0089043D" w:rsidRPr="00F85BA6" w:rsidRDefault="0089043D" w:rsidP="0089043D">
      <w:pPr>
        <w:shd w:val="clear" w:color="auto" w:fill="FFFFFF"/>
        <w:spacing w:after="0" w:line="240" w:lineRule="auto"/>
        <w:ind w:firstLine="709"/>
        <w:jc w:val="both"/>
        <w:rPr>
          <w:rFonts w:ascii="Times New Roman" w:hAnsi="Times New Roman" w:cs="Times New Roman"/>
        </w:rPr>
      </w:pPr>
      <w:r w:rsidRPr="00F85BA6">
        <w:rPr>
          <w:rFonts w:ascii="Times New Roman" w:hAnsi="Times New Roman" w:cs="Times New Roman"/>
          <w:b/>
        </w:rPr>
        <w:t>E-</w:t>
      </w:r>
      <w:proofErr w:type="spellStart"/>
      <w:r w:rsidRPr="00F85BA6">
        <w:rPr>
          <w:rFonts w:ascii="Times New Roman" w:hAnsi="Times New Roman" w:cs="Times New Roman"/>
          <w:b/>
        </w:rPr>
        <w:t>mail</w:t>
      </w:r>
      <w:proofErr w:type="spellEnd"/>
      <w:r w:rsidRPr="00F85BA6">
        <w:rPr>
          <w:rFonts w:ascii="Times New Roman" w:hAnsi="Times New Roman" w:cs="Times New Roman"/>
        </w:rPr>
        <w:t xml:space="preserve"> - зарегистрированный электронный почтовый адрес Участника Акции на одном из почтовых серверов в сети Интернет, к которому Участник имеет доступ;</w:t>
      </w:r>
    </w:p>
    <w:p w14:paraId="1B393A2D" w14:textId="77777777" w:rsidR="0089043D" w:rsidRPr="00F85BA6" w:rsidRDefault="0089043D" w:rsidP="0089043D">
      <w:pPr>
        <w:pStyle w:val="110"/>
        <w:ind w:left="0" w:firstLine="709"/>
        <w:jc w:val="both"/>
        <w:rPr>
          <w:rFonts w:eastAsia="Times New Roman" w:cs="Times New Roman"/>
          <w:sz w:val="22"/>
          <w:szCs w:val="22"/>
          <w:lang w:val="ru-RU"/>
        </w:rPr>
      </w:pPr>
      <w:bookmarkStart w:id="6" w:name="_Hlk42248382"/>
      <w:bookmarkEnd w:id="0"/>
      <w:bookmarkEnd w:id="4"/>
      <w:bookmarkEnd w:id="5"/>
      <w:r w:rsidRPr="00F85BA6">
        <w:rPr>
          <w:rFonts w:eastAsia="Times New Roman" w:cs="Times New Roman"/>
          <w:b/>
          <w:bCs/>
          <w:sz w:val="22"/>
          <w:szCs w:val="22"/>
          <w:lang w:val="ru-RU"/>
        </w:rPr>
        <w:t>Чек</w:t>
      </w:r>
      <w:r w:rsidRPr="00F85BA6">
        <w:rPr>
          <w:rFonts w:eastAsia="Times New Roman" w:cs="Times New Roman"/>
          <w:sz w:val="22"/>
          <w:szCs w:val="22"/>
          <w:lang w:val="ru-RU"/>
        </w:rPr>
        <w:t xml:space="preserve"> - фискальный чек, выданный в местах проведения Акции, подтверждающий факт покупки Продукции, участвующей в Акции;</w:t>
      </w:r>
    </w:p>
    <w:bookmarkEnd w:id="6"/>
    <w:p w14:paraId="7D79871E" w14:textId="77777777" w:rsidR="0089043D" w:rsidRPr="00F85BA6" w:rsidRDefault="0089043D" w:rsidP="0089043D">
      <w:pPr>
        <w:pStyle w:val="110"/>
        <w:ind w:left="0" w:firstLine="709"/>
        <w:jc w:val="both"/>
        <w:rPr>
          <w:rFonts w:eastAsia="Times New Roman" w:cs="Times New Roman"/>
          <w:sz w:val="22"/>
          <w:szCs w:val="22"/>
          <w:lang w:val="ru-RU"/>
        </w:rPr>
      </w:pPr>
      <w:r w:rsidRPr="00F85BA6">
        <w:rPr>
          <w:rFonts w:eastAsia="Times New Roman" w:cs="Times New Roman"/>
          <w:b/>
          <w:bCs/>
          <w:sz w:val="22"/>
          <w:szCs w:val="22"/>
          <w:lang w:val="ru-RU"/>
        </w:rPr>
        <w:t>Точка продаж/Магазин -</w:t>
      </w:r>
      <w:r w:rsidRPr="00F85BA6">
        <w:rPr>
          <w:rFonts w:eastAsia="Times New Roman" w:cs="Times New Roman"/>
          <w:sz w:val="22"/>
          <w:szCs w:val="22"/>
          <w:lang w:val="ru-RU"/>
        </w:rPr>
        <w:t xml:space="preserve"> магазины сети «Пятерочка», расположенные на территории Российской Федерации;</w:t>
      </w:r>
    </w:p>
    <w:p w14:paraId="3A4181A2" w14:textId="77777777" w:rsidR="0089043D" w:rsidRPr="00F85BA6" w:rsidRDefault="0089043D" w:rsidP="0089043D">
      <w:pPr>
        <w:pStyle w:val="110"/>
        <w:ind w:left="0" w:firstLine="709"/>
        <w:jc w:val="both"/>
        <w:rPr>
          <w:rFonts w:eastAsia="Times New Roman" w:cs="Times New Roman"/>
          <w:sz w:val="22"/>
          <w:szCs w:val="22"/>
          <w:lang w:val="ru-RU"/>
        </w:rPr>
      </w:pPr>
      <w:r w:rsidRPr="00F85BA6">
        <w:rPr>
          <w:rFonts w:eastAsia="Times New Roman" w:cs="Times New Roman"/>
          <w:b/>
          <w:bCs/>
          <w:sz w:val="22"/>
          <w:szCs w:val="22"/>
          <w:lang w:val="ru-RU"/>
        </w:rPr>
        <w:t>Сайт Акции (Сайт)</w:t>
      </w:r>
      <w:r w:rsidRPr="00F85BA6">
        <w:rPr>
          <w:rFonts w:eastAsia="Times New Roman" w:cs="Times New Roman"/>
          <w:sz w:val="22"/>
          <w:szCs w:val="22"/>
          <w:lang w:val="ru-RU"/>
        </w:rPr>
        <w:t xml:space="preserve"> – сайт в сети Интернет, размещенный по адресу с доменным именем: </w:t>
      </w:r>
      <w:r w:rsidR="00F01876">
        <w:fldChar w:fldCharType="begin"/>
      </w:r>
      <w:r w:rsidR="00F01876" w:rsidRPr="00AF302A">
        <w:rPr>
          <w:lang w:val="ru-RU"/>
        </w:rPr>
        <w:instrText xml:space="preserve"> </w:instrText>
      </w:r>
      <w:r w:rsidR="00F01876">
        <w:instrText>HYPERLINK</w:instrText>
      </w:r>
      <w:r w:rsidR="00F01876" w:rsidRPr="00AF302A">
        <w:rPr>
          <w:lang w:val="ru-RU"/>
        </w:rPr>
        <w:instrText xml:space="preserve"> "</w:instrText>
      </w:r>
      <w:r w:rsidR="00F01876">
        <w:instrText>http</w:instrText>
      </w:r>
      <w:r w:rsidR="00F01876" w:rsidRPr="00AF302A">
        <w:rPr>
          <w:lang w:val="ru-RU"/>
        </w:rPr>
        <w:instrText>://</w:instrText>
      </w:r>
      <w:r w:rsidR="00F01876">
        <w:instrText>www</w:instrText>
      </w:r>
      <w:r w:rsidR="00F01876" w:rsidRPr="00AF302A">
        <w:rPr>
          <w:lang w:val="ru-RU"/>
        </w:rPr>
        <w:instrText>.</w:instrText>
      </w:r>
      <w:r w:rsidR="00F01876">
        <w:instrText>karat</w:instrText>
      </w:r>
      <w:r w:rsidR="00F01876" w:rsidRPr="00AF302A">
        <w:rPr>
          <w:lang w:val="ru-RU"/>
        </w:rPr>
        <w:instrText>-</w:instrText>
      </w:r>
      <w:r w:rsidR="00F01876">
        <w:instrText>promo</w:instrText>
      </w:r>
      <w:r w:rsidR="00F01876" w:rsidRPr="00AF302A">
        <w:rPr>
          <w:lang w:val="ru-RU"/>
        </w:rPr>
        <w:instrText>.</w:instrText>
      </w:r>
      <w:r w:rsidR="00F01876">
        <w:instrText>ru</w:instrText>
      </w:r>
      <w:r w:rsidR="00F01876" w:rsidRPr="00AF302A">
        <w:rPr>
          <w:lang w:val="ru-RU"/>
        </w:rPr>
        <w:instrText xml:space="preserve">" </w:instrText>
      </w:r>
      <w:r w:rsidR="00F01876">
        <w:fldChar w:fldCharType="separate"/>
      </w:r>
      <w:r w:rsidRPr="00F85BA6">
        <w:rPr>
          <w:rStyle w:val="af5"/>
          <w:rFonts w:eastAsia="Times New Roman" w:cs="Times New Roman"/>
          <w:sz w:val="22"/>
          <w:szCs w:val="22"/>
          <w:lang w:val="en-US"/>
        </w:rPr>
        <w:t>www</w:t>
      </w:r>
      <w:r w:rsidRPr="00F85BA6">
        <w:rPr>
          <w:rStyle w:val="af5"/>
          <w:rFonts w:cs="Times New Roman"/>
          <w:sz w:val="22"/>
          <w:szCs w:val="22"/>
          <w:lang w:val="ru-RU"/>
        </w:rPr>
        <w:t>.</w:t>
      </w:r>
      <w:r w:rsidRPr="00F85BA6">
        <w:rPr>
          <w:rStyle w:val="af5"/>
          <w:rFonts w:eastAsia="Times New Roman" w:cs="Times New Roman"/>
          <w:sz w:val="22"/>
          <w:szCs w:val="22"/>
          <w:lang w:val="en-US"/>
        </w:rPr>
        <w:t>karat</w:t>
      </w:r>
      <w:r w:rsidRPr="00F85BA6">
        <w:rPr>
          <w:rStyle w:val="af5"/>
          <w:rFonts w:cs="Times New Roman"/>
          <w:sz w:val="22"/>
          <w:szCs w:val="22"/>
          <w:lang w:val="ru-RU"/>
        </w:rPr>
        <w:t>-</w:t>
      </w:r>
      <w:r w:rsidRPr="00F85BA6">
        <w:rPr>
          <w:rStyle w:val="af5"/>
          <w:rFonts w:eastAsia="Times New Roman" w:cs="Times New Roman"/>
          <w:sz w:val="22"/>
          <w:szCs w:val="22"/>
          <w:lang w:val="en-US"/>
        </w:rPr>
        <w:t>promo</w:t>
      </w:r>
      <w:r w:rsidRPr="00F85BA6">
        <w:rPr>
          <w:rStyle w:val="af5"/>
          <w:rFonts w:cs="Times New Roman"/>
          <w:sz w:val="22"/>
          <w:szCs w:val="22"/>
          <w:lang w:val="ru-RU"/>
        </w:rPr>
        <w:t>.</w:t>
      </w:r>
      <w:proofErr w:type="spellStart"/>
      <w:r w:rsidRPr="00F85BA6">
        <w:rPr>
          <w:rStyle w:val="af5"/>
          <w:rFonts w:eastAsia="Times New Roman" w:cs="Times New Roman"/>
          <w:sz w:val="22"/>
          <w:szCs w:val="22"/>
          <w:lang w:val="en-US"/>
        </w:rPr>
        <w:t>ru</w:t>
      </w:r>
      <w:proofErr w:type="spellEnd"/>
      <w:r w:rsidR="00F01876">
        <w:rPr>
          <w:rStyle w:val="af5"/>
          <w:rFonts w:eastAsia="Times New Roman" w:cs="Times New Roman"/>
          <w:sz w:val="22"/>
          <w:szCs w:val="22"/>
          <w:lang w:val="en-US"/>
        </w:rPr>
        <w:fldChar w:fldCharType="end"/>
      </w:r>
      <w:r w:rsidRPr="00F85BA6">
        <w:rPr>
          <w:rFonts w:eastAsia="Times New Roman" w:cs="Times New Roman"/>
          <w:sz w:val="22"/>
          <w:szCs w:val="22"/>
          <w:lang w:val="ru-RU"/>
        </w:rPr>
        <w:t>.</w:t>
      </w:r>
    </w:p>
    <w:p w14:paraId="7E1707E1" w14:textId="77777777" w:rsidR="0089043D" w:rsidRPr="00F85BA6" w:rsidRDefault="0089043D" w:rsidP="0089043D">
      <w:pPr>
        <w:widowControl w:val="0"/>
        <w:suppressAutoHyphens/>
        <w:spacing w:after="0" w:line="240" w:lineRule="auto"/>
        <w:ind w:firstLine="709"/>
        <w:jc w:val="both"/>
        <w:rPr>
          <w:rFonts w:ascii="Times New Roman" w:eastAsia="Calibri" w:hAnsi="Times New Roman" w:cs="Times New Roman"/>
          <w:b/>
          <w:lang w:eastAsia="en-US"/>
        </w:rPr>
      </w:pPr>
      <w:r w:rsidRPr="00F85BA6">
        <w:rPr>
          <w:rFonts w:ascii="Times New Roman" w:eastAsia="Calibri" w:hAnsi="Times New Roman" w:cs="Times New Roman"/>
          <w:b/>
          <w:lang w:eastAsia="en-US"/>
        </w:rPr>
        <w:t xml:space="preserve">«Выручай карта» - </w:t>
      </w:r>
      <w:r w:rsidRPr="00F85BA6">
        <w:rPr>
          <w:rFonts w:ascii="Times New Roman" w:eastAsia="Calibri" w:hAnsi="Times New Roman" w:cs="Times New Roman"/>
          <w:lang w:eastAsia="en-US"/>
        </w:rPr>
        <w:t>карта, предоставляемая покупателям магазинов «Пятерочка», имеющая уникальный номер, которая служит для идентификации покупателя в программе лояльности магазинов «Пятерочка» при приобретении соответствующим покупателем товаров и/или услуг. Карта позволяет накапливать и списывать баллы.</w:t>
      </w:r>
    </w:p>
    <w:p w14:paraId="54962F62" w14:textId="77777777" w:rsidR="0089043D" w:rsidRPr="00F85BA6" w:rsidRDefault="0089043D" w:rsidP="0089043D">
      <w:pPr>
        <w:pStyle w:val="110"/>
        <w:ind w:left="0" w:firstLine="709"/>
        <w:jc w:val="both"/>
        <w:rPr>
          <w:rFonts w:eastAsiaTheme="minorEastAsia" w:cs="Times New Roman"/>
          <w:kern w:val="0"/>
          <w:sz w:val="22"/>
          <w:szCs w:val="22"/>
          <w:bdr w:val="none" w:sz="0" w:space="0" w:color="auto"/>
          <w:lang w:val="ru-RU"/>
        </w:rPr>
      </w:pPr>
      <w:r w:rsidRPr="00F85BA6">
        <w:rPr>
          <w:rFonts w:cs="Times New Roman"/>
          <w:b/>
          <w:sz w:val="22"/>
          <w:szCs w:val="22"/>
          <w:lang w:val="ru-RU"/>
        </w:rPr>
        <w:t>Договор на участие в Акции</w:t>
      </w:r>
      <w:r w:rsidRPr="00F85BA6">
        <w:rPr>
          <w:rFonts w:cs="Times New Roman"/>
          <w:sz w:val="22"/>
          <w:szCs w:val="22"/>
          <w:lang w:val="ru-RU"/>
        </w:rPr>
        <w:t xml:space="preserve"> – соглашение о взаимных обязательствах Организатора</w:t>
      </w:r>
      <w:r w:rsidRPr="00F85BA6">
        <w:rPr>
          <w:rFonts w:cs="Times New Roman"/>
          <w:sz w:val="22"/>
          <w:szCs w:val="22"/>
        </w:rPr>
        <w:t> </w:t>
      </w:r>
      <w:r w:rsidRPr="00F85BA6">
        <w:rPr>
          <w:rFonts w:cs="Times New Roman"/>
          <w:sz w:val="22"/>
          <w:szCs w:val="22"/>
          <w:lang w:val="ru-RU"/>
        </w:rPr>
        <w:t>и Участника в рамках проведения Акции, является для последнего безвозмездным, заключается путём присоединения Участника к настоящим Правилам;</w:t>
      </w:r>
    </w:p>
    <w:p w14:paraId="20A4AB21" w14:textId="77777777" w:rsidR="0089043D" w:rsidRPr="00F85BA6" w:rsidRDefault="0089043D" w:rsidP="0089043D">
      <w:pPr>
        <w:shd w:val="clear" w:color="auto" w:fill="FFFFFF"/>
        <w:spacing w:after="0" w:line="240" w:lineRule="auto"/>
        <w:ind w:firstLine="709"/>
        <w:jc w:val="both"/>
        <w:rPr>
          <w:rFonts w:ascii="Times New Roman" w:hAnsi="Times New Roman" w:cs="Times New Roman"/>
        </w:rPr>
      </w:pPr>
      <w:r w:rsidRPr="00F85BA6">
        <w:rPr>
          <w:rFonts w:ascii="Times New Roman" w:hAnsi="Times New Roman" w:cs="Times New Roman"/>
        </w:rPr>
        <w:t>Иное толкование терминов, нежели изложенное, не допускается.</w:t>
      </w:r>
    </w:p>
    <w:p w14:paraId="6845D35F" w14:textId="77777777" w:rsidR="0089043D" w:rsidRPr="00F85BA6" w:rsidRDefault="0089043D" w:rsidP="0089043D">
      <w:pPr>
        <w:spacing w:after="0" w:line="240" w:lineRule="auto"/>
        <w:ind w:firstLine="709"/>
        <w:jc w:val="center"/>
        <w:rPr>
          <w:rFonts w:ascii="Times New Roman" w:hAnsi="Times New Roman" w:cs="Times New Roman"/>
          <w:b/>
        </w:rPr>
      </w:pPr>
    </w:p>
    <w:p w14:paraId="59CAE12A" w14:textId="77777777" w:rsidR="0089043D" w:rsidRPr="00F85BA6" w:rsidRDefault="0089043D" w:rsidP="0089043D">
      <w:pPr>
        <w:spacing w:after="0" w:line="240" w:lineRule="auto"/>
        <w:ind w:firstLine="709"/>
        <w:jc w:val="center"/>
        <w:rPr>
          <w:rFonts w:ascii="Times New Roman" w:hAnsi="Times New Roman" w:cs="Times New Roman"/>
          <w:b/>
        </w:rPr>
      </w:pPr>
      <w:r w:rsidRPr="00F85BA6">
        <w:rPr>
          <w:rFonts w:ascii="Times New Roman" w:hAnsi="Times New Roman" w:cs="Times New Roman"/>
          <w:b/>
        </w:rPr>
        <w:t>2.</w:t>
      </w:r>
      <w:r w:rsidRPr="00F85BA6">
        <w:rPr>
          <w:rFonts w:ascii="Times New Roman" w:hAnsi="Times New Roman" w:cs="Times New Roman"/>
        </w:rPr>
        <w:t xml:space="preserve"> </w:t>
      </w:r>
      <w:r w:rsidRPr="00F85BA6">
        <w:rPr>
          <w:rFonts w:ascii="Times New Roman" w:hAnsi="Times New Roman" w:cs="Times New Roman"/>
          <w:b/>
        </w:rPr>
        <w:t>Основные положения</w:t>
      </w:r>
    </w:p>
    <w:p w14:paraId="572CF98C" w14:textId="77777777" w:rsidR="0089043D" w:rsidRPr="00F85BA6" w:rsidRDefault="0089043D" w:rsidP="0089043D">
      <w:pPr>
        <w:pStyle w:val="a3"/>
        <w:numPr>
          <w:ilvl w:val="1"/>
          <w:numId w:val="43"/>
        </w:numPr>
        <w:tabs>
          <w:tab w:val="left" w:pos="567"/>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Акция является стимулирующим рекламным мероприятием, которое проводится в рамках рекламной кампании товаров, изготавливаемых и реализуемых Заказчиком Акции, и направлено на привлечение внимания к товару, формирование или поддержание интереса к нему и его продвижение на рынке. </w:t>
      </w:r>
    </w:p>
    <w:p w14:paraId="736E6246" w14:textId="77777777" w:rsidR="0089043D" w:rsidRPr="00F85BA6" w:rsidRDefault="0089043D" w:rsidP="0089043D">
      <w:pPr>
        <w:pStyle w:val="a3"/>
        <w:numPr>
          <w:ilvl w:val="1"/>
          <w:numId w:val="43"/>
        </w:numPr>
        <w:tabs>
          <w:tab w:val="left" w:pos="567"/>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Акция не является лотереей, участие в ней не связано с внесением платы Участниками и не основано на риске. Плата за участие не взимается. </w:t>
      </w:r>
    </w:p>
    <w:p w14:paraId="6CBCFF47" w14:textId="77777777" w:rsidR="0089043D" w:rsidRPr="00F85BA6" w:rsidRDefault="0089043D" w:rsidP="0089043D">
      <w:pPr>
        <w:pStyle w:val="a3"/>
        <w:numPr>
          <w:ilvl w:val="1"/>
          <w:numId w:val="43"/>
        </w:numPr>
        <w:tabs>
          <w:tab w:val="left" w:pos="567"/>
        </w:tabs>
        <w:spacing w:after="0" w:line="240" w:lineRule="auto"/>
        <w:ind w:left="0" w:firstLine="709"/>
        <w:jc w:val="both"/>
        <w:rPr>
          <w:rFonts w:ascii="Times New Roman" w:hAnsi="Times New Roman" w:cs="Times New Roman"/>
        </w:rPr>
      </w:pPr>
      <w:r w:rsidRPr="00F85BA6">
        <w:rPr>
          <w:rFonts w:ascii="Times New Roman" w:hAnsi="Times New Roman" w:cs="Times New Roman"/>
        </w:rPr>
        <w:t>В Акции участвует вся линейка продукции плавленых сыров, выпускаемых Заказчиком Акции под товарным знаком Карат® (далее – Продукция).</w:t>
      </w:r>
    </w:p>
    <w:p w14:paraId="299A3DB5" w14:textId="77777777" w:rsidR="0089043D" w:rsidRPr="00F85BA6" w:rsidRDefault="0089043D" w:rsidP="0089043D">
      <w:pPr>
        <w:pStyle w:val="a3"/>
        <w:numPr>
          <w:ilvl w:val="1"/>
          <w:numId w:val="43"/>
        </w:numPr>
        <w:tabs>
          <w:tab w:val="left" w:pos="567"/>
        </w:tabs>
        <w:spacing w:after="0" w:line="240" w:lineRule="auto"/>
        <w:ind w:left="0" w:firstLine="709"/>
        <w:jc w:val="both"/>
        <w:rPr>
          <w:rFonts w:ascii="Times New Roman" w:hAnsi="Times New Roman" w:cs="Times New Roman"/>
        </w:rPr>
      </w:pPr>
      <w:r w:rsidRPr="00F85BA6">
        <w:rPr>
          <w:rFonts w:ascii="Times New Roman" w:hAnsi="Times New Roman" w:cs="Times New Roman"/>
        </w:rPr>
        <w:lastRenderedPageBreak/>
        <w:t>Участие в Акции, путем совершения действий, установленных п. 4.1 Правил, означает полное согласие Участника:</w:t>
      </w:r>
    </w:p>
    <w:p w14:paraId="1D3E066C" w14:textId="77777777" w:rsidR="0089043D" w:rsidRPr="00F85BA6" w:rsidRDefault="0089043D" w:rsidP="0089043D">
      <w:pPr>
        <w:pStyle w:val="a3"/>
        <w:numPr>
          <w:ilvl w:val="0"/>
          <w:numId w:val="44"/>
        </w:numPr>
        <w:tabs>
          <w:tab w:val="left" w:pos="567"/>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с настоящими Правилами; </w:t>
      </w:r>
    </w:p>
    <w:p w14:paraId="6F892384" w14:textId="77777777" w:rsidR="0089043D" w:rsidRPr="00F85BA6" w:rsidRDefault="0089043D" w:rsidP="0089043D">
      <w:pPr>
        <w:pStyle w:val="a3"/>
        <w:numPr>
          <w:ilvl w:val="0"/>
          <w:numId w:val="44"/>
        </w:numPr>
        <w:tabs>
          <w:tab w:val="left" w:pos="567"/>
        </w:tabs>
        <w:spacing w:after="0" w:line="240" w:lineRule="auto"/>
        <w:ind w:left="0" w:firstLine="709"/>
        <w:jc w:val="both"/>
        <w:rPr>
          <w:rFonts w:ascii="Times New Roman" w:hAnsi="Times New Roman" w:cs="Times New Roman"/>
        </w:rPr>
      </w:pPr>
      <w:r w:rsidRPr="00F85BA6">
        <w:rPr>
          <w:rFonts w:ascii="Times New Roman" w:hAnsi="Times New Roman" w:cs="Times New Roman"/>
        </w:rPr>
        <w:t>на обработку персональных данных в соответствии с разделом 11 Правил;</w:t>
      </w:r>
    </w:p>
    <w:p w14:paraId="7B246753" w14:textId="77777777" w:rsidR="0089043D" w:rsidRPr="00F85BA6" w:rsidRDefault="0089043D" w:rsidP="0089043D">
      <w:pPr>
        <w:pStyle w:val="a3"/>
        <w:numPr>
          <w:ilvl w:val="0"/>
          <w:numId w:val="44"/>
        </w:numPr>
        <w:tabs>
          <w:tab w:val="left" w:pos="567"/>
        </w:tabs>
        <w:spacing w:after="0" w:line="240" w:lineRule="auto"/>
        <w:ind w:left="0" w:firstLine="709"/>
        <w:jc w:val="both"/>
        <w:rPr>
          <w:rFonts w:ascii="Times New Roman" w:hAnsi="Times New Roman" w:cs="Times New Roman"/>
        </w:rPr>
      </w:pPr>
      <w:r w:rsidRPr="00F85BA6">
        <w:rPr>
          <w:rFonts w:ascii="Times New Roman" w:hAnsi="Times New Roman" w:cs="Times New Roman"/>
        </w:rPr>
        <w:t>на получение информационных и рекламных сообщений от Организатора и Заказчика (СМС-сообщения, электронная почта, мессенджеры, чат-боты и прочее) в рамках Акции, а также после ее завершения в рамках иных акций и мероприятий Организатора и Заказчика.</w:t>
      </w:r>
    </w:p>
    <w:p w14:paraId="3E9CDC67" w14:textId="77777777" w:rsidR="0089043D" w:rsidRPr="00F85BA6" w:rsidRDefault="0089043D" w:rsidP="0089043D">
      <w:pPr>
        <w:tabs>
          <w:tab w:val="left" w:pos="567"/>
        </w:tabs>
        <w:spacing w:after="0" w:line="240" w:lineRule="auto"/>
        <w:ind w:firstLine="709"/>
        <w:jc w:val="both"/>
        <w:rPr>
          <w:rFonts w:ascii="Times New Roman" w:hAnsi="Times New Roman" w:cs="Times New Roman"/>
          <w:color w:val="000000" w:themeColor="text1"/>
        </w:rPr>
      </w:pPr>
      <w:r w:rsidRPr="00F85BA6">
        <w:rPr>
          <w:rFonts w:ascii="Times New Roman" w:hAnsi="Times New Roman" w:cs="Times New Roman"/>
          <w:color w:val="000000" w:themeColor="text1"/>
        </w:rPr>
        <w:t xml:space="preserve">2.5. Для получения подарков </w:t>
      </w:r>
      <w:r>
        <w:rPr>
          <w:rFonts w:ascii="Times New Roman" w:hAnsi="Times New Roman" w:cs="Times New Roman"/>
          <w:color w:val="000000" w:themeColor="text1"/>
        </w:rPr>
        <w:t xml:space="preserve">и призов </w:t>
      </w:r>
      <w:r w:rsidRPr="00F85BA6">
        <w:rPr>
          <w:rFonts w:ascii="Times New Roman" w:hAnsi="Times New Roman" w:cs="Times New Roman"/>
          <w:color w:val="000000" w:themeColor="text1"/>
        </w:rPr>
        <w:t xml:space="preserve">в виде баллов на Выручай карту необходимо иметь </w:t>
      </w:r>
      <w:proofErr w:type="gramStart"/>
      <w:r w:rsidRPr="00F85BA6">
        <w:rPr>
          <w:rFonts w:ascii="Times New Roman" w:hAnsi="Times New Roman" w:cs="Times New Roman"/>
          <w:color w:val="000000" w:themeColor="text1"/>
        </w:rPr>
        <w:t>активированную</w:t>
      </w:r>
      <w:proofErr w:type="gramEnd"/>
      <w:r w:rsidRPr="00F85BA6">
        <w:rPr>
          <w:rFonts w:ascii="Times New Roman" w:hAnsi="Times New Roman" w:cs="Times New Roman"/>
          <w:color w:val="000000" w:themeColor="text1"/>
        </w:rPr>
        <w:t xml:space="preserve"> Выручай карту при совершении покупки на кассе магазина «Пятерочка».</w:t>
      </w:r>
    </w:p>
    <w:p w14:paraId="22C041FF" w14:textId="77777777" w:rsidR="0089043D" w:rsidRPr="00F85BA6" w:rsidRDefault="0089043D" w:rsidP="0089043D">
      <w:pPr>
        <w:spacing w:after="0" w:line="240" w:lineRule="auto"/>
        <w:ind w:firstLine="709"/>
        <w:jc w:val="both"/>
        <w:rPr>
          <w:rFonts w:ascii="Times New Roman" w:hAnsi="Times New Roman" w:cs="Times New Roman"/>
        </w:rPr>
      </w:pPr>
    </w:p>
    <w:p w14:paraId="44B0A0AA" w14:textId="77777777" w:rsidR="0089043D" w:rsidRPr="00F85BA6" w:rsidRDefault="0089043D" w:rsidP="0089043D">
      <w:pPr>
        <w:pStyle w:val="ListParagraph1"/>
        <w:spacing w:after="0" w:line="240" w:lineRule="auto"/>
        <w:ind w:left="0" w:firstLine="709"/>
        <w:jc w:val="center"/>
        <w:rPr>
          <w:rFonts w:ascii="Times New Roman" w:hAnsi="Times New Roman"/>
          <w:b/>
        </w:rPr>
      </w:pPr>
      <w:bookmarkStart w:id="7" w:name="_Ref451335090"/>
      <w:bookmarkStart w:id="8" w:name="_Hlk64292449"/>
      <w:r w:rsidRPr="00F85BA6">
        <w:rPr>
          <w:rFonts w:ascii="Times New Roman" w:hAnsi="Times New Roman"/>
          <w:b/>
        </w:rPr>
        <w:t xml:space="preserve">3. </w:t>
      </w:r>
      <w:bookmarkEnd w:id="7"/>
      <w:r w:rsidRPr="00F85BA6">
        <w:rPr>
          <w:rFonts w:ascii="Times New Roman" w:hAnsi="Times New Roman"/>
          <w:b/>
        </w:rPr>
        <w:t>Сроки проведения Акции</w:t>
      </w:r>
    </w:p>
    <w:p w14:paraId="4710691B" w14:textId="77777777" w:rsidR="0089043D" w:rsidRPr="00F85BA6" w:rsidRDefault="0089043D" w:rsidP="0089043D">
      <w:pPr>
        <w:pStyle w:val="ListParagraph1"/>
        <w:tabs>
          <w:tab w:val="left" w:pos="284"/>
        </w:tabs>
        <w:spacing w:after="0" w:line="240" w:lineRule="auto"/>
        <w:ind w:left="0" w:firstLine="709"/>
        <w:jc w:val="both"/>
        <w:rPr>
          <w:rFonts w:ascii="Times New Roman" w:hAnsi="Times New Roman"/>
        </w:rPr>
      </w:pPr>
      <w:r w:rsidRPr="00F85BA6">
        <w:rPr>
          <w:rFonts w:ascii="Times New Roman" w:hAnsi="Times New Roman"/>
          <w:b/>
          <w:bCs/>
        </w:rPr>
        <w:t>3.1.</w:t>
      </w:r>
      <w:r w:rsidRPr="00F85BA6">
        <w:rPr>
          <w:rFonts w:ascii="Times New Roman" w:hAnsi="Times New Roman"/>
        </w:rPr>
        <w:t xml:space="preserve"> Общий срок проведения Акции: с </w:t>
      </w:r>
      <w:r w:rsidRPr="00F85BA6">
        <w:rPr>
          <w:rFonts w:ascii="Times New Roman" w:hAnsi="Times New Roman"/>
          <w:color w:val="000000"/>
        </w:rPr>
        <w:t xml:space="preserve">01 октября 2021 г. – 25 декабря 2021 г. </w:t>
      </w:r>
      <w:r w:rsidRPr="00F85BA6">
        <w:rPr>
          <w:rFonts w:ascii="Times New Roman" w:hAnsi="Times New Roman"/>
        </w:rPr>
        <w:t xml:space="preserve">по московскому времени, включая период выдачи Призов Победителям. </w:t>
      </w:r>
    </w:p>
    <w:p w14:paraId="5B9D185C" w14:textId="77777777" w:rsidR="0089043D" w:rsidRPr="00F85BA6" w:rsidRDefault="0089043D" w:rsidP="0089043D">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ind w:firstLine="709"/>
        <w:rPr>
          <w:rFonts w:ascii="Times New Roman" w:eastAsia="Times New Roman" w:hAnsi="Times New Roman" w:cs="Times New Roman"/>
          <w:sz w:val="22"/>
          <w:szCs w:val="22"/>
          <w:lang w:val="ru-RU"/>
        </w:rPr>
      </w:pPr>
      <w:bookmarkStart w:id="9" w:name="_Hlk30080560"/>
      <w:r w:rsidRPr="00F85BA6">
        <w:rPr>
          <w:rFonts w:ascii="Times New Roman" w:eastAsia="Times New Roman" w:hAnsi="Times New Roman" w:cs="Times New Roman"/>
          <w:b/>
          <w:bCs/>
          <w:sz w:val="22"/>
          <w:szCs w:val="22"/>
          <w:lang w:val="ru-RU"/>
        </w:rPr>
        <w:t>3.1.1.</w:t>
      </w:r>
      <w:r w:rsidRPr="00F85BA6">
        <w:rPr>
          <w:rFonts w:ascii="Times New Roman" w:eastAsia="Times New Roman" w:hAnsi="Times New Roman" w:cs="Times New Roman"/>
          <w:sz w:val="22"/>
          <w:szCs w:val="22"/>
          <w:lang w:val="ru-RU"/>
        </w:rPr>
        <w:t xml:space="preserve"> Период совершения покупок Продукции в Точках продаж и регистрации Чеков: с 12 час 00 мин 00 сек «01» октября 2021 года по 23 час 59 мин 59 сек «30» ноября 2021 года включительно по московскому времени (далее - Период регистрации чеков);</w:t>
      </w:r>
    </w:p>
    <w:bookmarkEnd w:id="9"/>
    <w:p w14:paraId="34BC5C50" w14:textId="77777777" w:rsidR="0089043D" w:rsidRPr="00F85BA6" w:rsidRDefault="0089043D" w:rsidP="0089043D">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ind w:firstLine="709"/>
        <w:rPr>
          <w:rFonts w:ascii="Times New Roman" w:hAnsi="Times New Roman" w:cs="Times New Roman"/>
          <w:sz w:val="22"/>
          <w:szCs w:val="22"/>
          <w:lang w:val="ru-RU"/>
        </w:rPr>
      </w:pPr>
      <w:r w:rsidRPr="00F85BA6">
        <w:rPr>
          <w:rFonts w:ascii="Times New Roman" w:eastAsia="Times New Roman" w:hAnsi="Times New Roman" w:cs="Times New Roman"/>
          <w:b/>
          <w:bCs/>
          <w:sz w:val="22"/>
          <w:szCs w:val="22"/>
          <w:lang w:val="ru-RU"/>
        </w:rPr>
        <w:t>3.1.2.</w:t>
      </w:r>
      <w:r w:rsidRPr="00F85BA6">
        <w:rPr>
          <w:rFonts w:ascii="Times New Roman" w:eastAsia="Times New Roman" w:hAnsi="Times New Roman" w:cs="Times New Roman"/>
          <w:sz w:val="22"/>
          <w:szCs w:val="22"/>
          <w:lang w:val="ru-RU"/>
        </w:rPr>
        <w:t xml:space="preserve"> Период определения Победителей Акции: </w:t>
      </w:r>
      <w:r w:rsidRPr="00F85BA6">
        <w:rPr>
          <w:rFonts w:ascii="Times New Roman" w:hAnsi="Times New Roman" w:cs="Times New Roman"/>
          <w:sz w:val="22"/>
          <w:szCs w:val="22"/>
          <w:lang w:val="ru-RU"/>
        </w:rPr>
        <w:t xml:space="preserve">с </w:t>
      </w:r>
      <w:r w:rsidRPr="00F85BA6">
        <w:rPr>
          <w:rFonts w:ascii="Times New Roman" w:eastAsia="Times New Roman" w:hAnsi="Times New Roman" w:cs="Times New Roman"/>
          <w:color w:val="000000"/>
          <w:sz w:val="22"/>
          <w:szCs w:val="22"/>
          <w:lang w:val="ru-RU" w:eastAsia="ru-RU"/>
        </w:rPr>
        <w:t xml:space="preserve">01 октября 2021 г. – </w:t>
      </w:r>
      <w:r>
        <w:rPr>
          <w:rFonts w:ascii="Times New Roman" w:eastAsia="Times New Roman" w:hAnsi="Times New Roman" w:cs="Times New Roman"/>
          <w:color w:val="000000"/>
          <w:sz w:val="22"/>
          <w:szCs w:val="22"/>
          <w:lang w:val="ru-RU" w:eastAsia="ru-RU"/>
        </w:rPr>
        <w:t>06</w:t>
      </w:r>
      <w:r w:rsidRPr="00F85BA6">
        <w:rPr>
          <w:rFonts w:ascii="Times New Roman" w:eastAsia="Times New Roman" w:hAnsi="Times New Roman" w:cs="Times New Roman"/>
          <w:color w:val="000000"/>
          <w:sz w:val="22"/>
          <w:szCs w:val="22"/>
          <w:lang w:val="ru-RU" w:eastAsia="ru-RU"/>
        </w:rPr>
        <w:t xml:space="preserve"> декабря 2021 г. </w:t>
      </w:r>
      <w:r w:rsidRPr="00F85BA6">
        <w:rPr>
          <w:rFonts w:ascii="Times New Roman" w:hAnsi="Times New Roman" w:cs="Times New Roman"/>
          <w:sz w:val="22"/>
          <w:szCs w:val="22"/>
          <w:lang w:val="ru-RU"/>
        </w:rPr>
        <w:t>включительно;</w:t>
      </w:r>
    </w:p>
    <w:p w14:paraId="392E2934" w14:textId="77777777" w:rsidR="0089043D" w:rsidRPr="00F85BA6" w:rsidRDefault="0089043D" w:rsidP="0089043D">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ind w:firstLine="709"/>
        <w:rPr>
          <w:rFonts w:ascii="Times New Roman" w:hAnsi="Times New Roman" w:cs="Times New Roman"/>
          <w:sz w:val="22"/>
          <w:szCs w:val="22"/>
          <w:lang w:val="ru-RU"/>
        </w:rPr>
      </w:pPr>
      <w:r w:rsidRPr="00F85BA6">
        <w:rPr>
          <w:rFonts w:ascii="Times New Roman" w:hAnsi="Times New Roman" w:cs="Times New Roman"/>
          <w:b/>
          <w:bCs/>
          <w:sz w:val="22"/>
          <w:szCs w:val="22"/>
          <w:lang w:val="ru-RU"/>
        </w:rPr>
        <w:t>3.1.3.</w:t>
      </w:r>
      <w:r w:rsidRPr="00F85BA6">
        <w:rPr>
          <w:rFonts w:ascii="Times New Roman" w:hAnsi="Times New Roman" w:cs="Times New Roman"/>
          <w:sz w:val="22"/>
          <w:szCs w:val="22"/>
          <w:lang w:val="ru-RU"/>
        </w:rPr>
        <w:t xml:space="preserve"> Период вручения Призов Победителям Акции: с </w:t>
      </w:r>
      <w:r w:rsidRPr="00F85BA6">
        <w:rPr>
          <w:rFonts w:ascii="Times New Roman" w:eastAsia="Times New Roman" w:hAnsi="Times New Roman" w:cs="Times New Roman"/>
          <w:color w:val="000000"/>
          <w:sz w:val="22"/>
          <w:szCs w:val="22"/>
          <w:lang w:val="ru-RU" w:eastAsia="ru-RU"/>
        </w:rPr>
        <w:t>01 октября 2021 г. – 25 декабря 2021 г.</w:t>
      </w:r>
      <w:r w:rsidRPr="00F85BA6">
        <w:rPr>
          <w:rFonts w:ascii="Times New Roman" w:hAnsi="Times New Roman" w:cs="Times New Roman"/>
          <w:sz w:val="22"/>
          <w:szCs w:val="22"/>
          <w:lang w:val="ru-RU"/>
        </w:rPr>
        <w:t xml:space="preserve"> включительно.</w:t>
      </w:r>
    </w:p>
    <w:p w14:paraId="3AEF75F3" w14:textId="77777777" w:rsidR="0089043D" w:rsidRPr="00F85BA6" w:rsidRDefault="0089043D" w:rsidP="0089043D">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ind w:firstLine="709"/>
        <w:rPr>
          <w:rFonts w:ascii="Times New Roman" w:hAnsi="Times New Roman" w:cs="Times New Roman"/>
          <w:sz w:val="22"/>
          <w:szCs w:val="22"/>
          <w:lang w:val="ru-RU"/>
        </w:rPr>
      </w:pPr>
    </w:p>
    <w:p w14:paraId="0F8CBEC0" w14:textId="77777777" w:rsidR="0089043D" w:rsidRPr="00F85BA6" w:rsidRDefault="0089043D" w:rsidP="0089043D">
      <w:pPr>
        <w:spacing w:after="0" w:line="240" w:lineRule="auto"/>
        <w:ind w:firstLine="709"/>
        <w:jc w:val="center"/>
        <w:rPr>
          <w:rFonts w:ascii="Times New Roman" w:hAnsi="Times New Roman" w:cs="Times New Roman"/>
          <w:b/>
        </w:rPr>
      </w:pPr>
      <w:r w:rsidRPr="00F85BA6">
        <w:rPr>
          <w:rFonts w:ascii="Times New Roman" w:hAnsi="Times New Roman" w:cs="Times New Roman"/>
          <w:b/>
        </w:rPr>
        <w:t>4. Порядок совершения действий для участия в Акции</w:t>
      </w:r>
    </w:p>
    <w:p w14:paraId="257E8C91" w14:textId="77777777" w:rsidR="0089043D" w:rsidRPr="00F85BA6" w:rsidRDefault="0089043D" w:rsidP="0089043D">
      <w:pPr>
        <w:spacing w:after="0" w:line="240" w:lineRule="auto"/>
        <w:ind w:firstLine="709"/>
        <w:jc w:val="both"/>
        <w:rPr>
          <w:rFonts w:ascii="Times New Roman" w:hAnsi="Times New Roman" w:cs="Times New Roman"/>
        </w:rPr>
      </w:pPr>
      <w:r w:rsidRPr="00F85BA6">
        <w:rPr>
          <w:rFonts w:ascii="Times New Roman" w:hAnsi="Times New Roman" w:cs="Times New Roman"/>
          <w:b/>
          <w:bCs/>
        </w:rPr>
        <w:t>4.1.</w:t>
      </w:r>
      <w:r w:rsidRPr="00F85BA6">
        <w:rPr>
          <w:rFonts w:ascii="Times New Roman" w:hAnsi="Times New Roman" w:cs="Times New Roman"/>
        </w:rPr>
        <w:t xml:space="preserve"> Для участия в Акции Участнику необходимо выполнить следующие действия (порядок заключения Договора на участие в Акции):</w:t>
      </w:r>
    </w:p>
    <w:p w14:paraId="02E34EBA" w14:textId="77777777" w:rsidR="0089043D" w:rsidRPr="00F85BA6" w:rsidRDefault="0089043D" w:rsidP="0089043D">
      <w:pPr>
        <w:spacing w:after="0" w:line="240" w:lineRule="auto"/>
        <w:ind w:firstLine="709"/>
        <w:jc w:val="both"/>
        <w:rPr>
          <w:rFonts w:ascii="Times New Roman" w:eastAsia="Times New Roman" w:hAnsi="Times New Roman" w:cs="Times New Roman"/>
        </w:rPr>
      </w:pPr>
      <w:bookmarkStart w:id="10" w:name="_Hlk30084672"/>
      <w:bookmarkEnd w:id="8"/>
      <w:r w:rsidRPr="00F85BA6">
        <w:rPr>
          <w:rFonts w:ascii="Times New Roman" w:eastAsia="Times New Roman" w:hAnsi="Times New Roman" w:cs="Times New Roman"/>
          <w:b/>
          <w:bCs/>
        </w:rPr>
        <w:t>4.1.1.</w:t>
      </w:r>
      <w:r w:rsidRPr="00F85BA6">
        <w:rPr>
          <w:rFonts w:ascii="Times New Roman" w:eastAsia="Times New Roman" w:hAnsi="Times New Roman" w:cs="Times New Roman"/>
        </w:rPr>
        <w:t xml:space="preserve"> </w:t>
      </w:r>
      <w:r w:rsidRPr="00F85BA6">
        <w:rPr>
          <w:rFonts w:ascii="Times New Roman" w:hAnsi="Times New Roman" w:cs="Times New Roman"/>
        </w:rPr>
        <w:t>В период, указанный в п. 3.1.1 настоящих Правил:</w:t>
      </w:r>
    </w:p>
    <w:bookmarkEnd w:id="10"/>
    <w:p w14:paraId="654FE3F3" w14:textId="092D75A1" w:rsidR="0089043D" w:rsidRDefault="0089043D" w:rsidP="00A615F5">
      <w:pPr>
        <w:spacing w:after="0" w:line="240" w:lineRule="auto"/>
        <w:ind w:firstLine="709"/>
        <w:jc w:val="both"/>
        <w:rPr>
          <w:rFonts w:ascii="Times New Roman" w:hAnsi="Times New Roman" w:cs="Times New Roman"/>
        </w:rPr>
      </w:pPr>
      <w:r w:rsidRPr="00F85BA6">
        <w:rPr>
          <w:rFonts w:ascii="Times New Roman" w:eastAsia="Times New Roman" w:hAnsi="Times New Roman" w:cs="Times New Roman"/>
          <w:b/>
          <w:bCs/>
        </w:rPr>
        <w:t>4.1.2.</w:t>
      </w:r>
      <w:r w:rsidRPr="00F85BA6">
        <w:rPr>
          <w:rFonts w:ascii="Times New Roman" w:eastAsia="Times New Roman" w:hAnsi="Times New Roman" w:cs="Times New Roman"/>
        </w:rPr>
        <w:t xml:space="preserve"> Совершить в любой Точке продаж единовременную покупку </w:t>
      </w:r>
      <w:r w:rsidRPr="00F85BA6">
        <w:rPr>
          <w:rFonts w:ascii="Times New Roman" w:eastAsia="Times New Roman" w:hAnsi="Times New Roman" w:cs="Times New Roman"/>
          <w:color w:val="000000"/>
        </w:rPr>
        <w:t>Продукции на сумму не менее 100 рублей в 1 (одном) Чеке</w:t>
      </w:r>
      <w:r w:rsidRPr="00F85BA6">
        <w:rPr>
          <w:rFonts w:ascii="Times New Roman" w:hAnsi="Times New Roman" w:cs="Times New Roman"/>
        </w:rPr>
        <w:t>. Участник должен самостоятельно приобретать Продукцию и регистрировать Чеки только от своего имени</w:t>
      </w:r>
      <w:r w:rsidR="00116887">
        <w:rPr>
          <w:rFonts w:ascii="Times New Roman" w:hAnsi="Times New Roman" w:cs="Times New Roman"/>
        </w:rPr>
        <w:t xml:space="preserve">. </w:t>
      </w:r>
      <w:ins w:id="11" w:author="Kirsanova, Olga" w:date="2021-09-27T16:14:00Z">
        <w:r w:rsidR="00116887">
          <w:rPr>
            <w:rFonts w:ascii="Times New Roman" w:hAnsi="Times New Roman" w:cs="Times New Roman"/>
          </w:rPr>
          <w:t xml:space="preserve"> </w:t>
        </w:r>
        <w:r w:rsidRPr="00F85BA6">
          <w:rPr>
            <w:rFonts w:ascii="Times New Roman" w:hAnsi="Times New Roman" w:cs="Times New Roman"/>
          </w:rPr>
          <w:t xml:space="preserve"> </w:t>
        </w:r>
      </w:ins>
      <w:r w:rsidRPr="00F85BA6">
        <w:rPr>
          <w:rFonts w:ascii="Times New Roman" w:hAnsi="Times New Roman" w:cs="Times New Roman"/>
        </w:rPr>
        <w:t>Покупкой/приобретением Продукции в целях настоящих Правил является возмездное приобретение Продукции в любой Точке продаж</w:t>
      </w:r>
      <w:r w:rsidR="00A615F5">
        <w:rPr>
          <w:rFonts w:ascii="Times New Roman" w:hAnsi="Times New Roman" w:cs="Times New Roman"/>
        </w:rPr>
        <w:t xml:space="preserve">, </w:t>
      </w:r>
      <w:r w:rsidR="00A615F5" w:rsidRPr="00AF302A">
        <w:rPr>
          <w:rFonts w:ascii="Times New Roman" w:hAnsi="Times New Roman" w:cs="Times New Roman"/>
        </w:rPr>
        <w:t>для участия в Акции не принимается Продукция, купленная за виртуальные баллы или бонусы</w:t>
      </w:r>
      <w:r w:rsidRPr="00AF302A">
        <w:rPr>
          <w:rFonts w:ascii="Times New Roman" w:hAnsi="Times New Roman" w:cs="Times New Roman"/>
        </w:rPr>
        <w:t>;</w:t>
      </w:r>
    </w:p>
    <w:p w14:paraId="44E8CBD4" w14:textId="77777777" w:rsidR="0089043D" w:rsidRPr="009C6354" w:rsidRDefault="0089043D" w:rsidP="0089043D">
      <w:pPr>
        <w:spacing w:after="0" w:line="240" w:lineRule="auto"/>
        <w:ind w:firstLine="567"/>
        <w:jc w:val="both"/>
        <w:rPr>
          <w:rFonts w:ascii="Times New Roman" w:hAnsi="Times New Roman" w:cs="Times New Roman"/>
        </w:rPr>
      </w:pPr>
      <w:r>
        <w:rPr>
          <w:rFonts w:ascii="Times New Roman" w:hAnsi="Times New Roman" w:cs="Times New Roman"/>
        </w:rPr>
        <w:t>З</w:t>
      </w:r>
      <w:r w:rsidRPr="009C6354">
        <w:rPr>
          <w:rFonts w:ascii="Times New Roman" w:hAnsi="Times New Roman" w:cs="Times New Roman"/>
        </w:rPr>
        <w:t xml:space="preserve">арегистрироваться на Сайте для получения доступа в личный кабинет, указав все запрошенные в форме регистрации данные, подтвердив согласие с Пользовательским соглашением Сайта и настоящими Правилами. Организатор вправе отказать в участии в Акции тем пользователем, чьи регистрационные формы не были заполнены должным образом (была введена неполная или некорректная информация). После регистрации Участник не имеет возможности изменить </w:t>
      </w:r>
      <w:r w:rsidRPr="009C6354">
        <w:rPr>
          <w:rFonts w:ascii="Times New Roman" w:hAnsi="Times New Roman" w:cs="Times New Roman"/>
          <w:lang w:val="en-US"/>
        </w:rPr>
        <w:t>e</w:t>
      </w:r>
      <w:r w:rsidRPr="009C6354">
        <w:rPr>
          <w:rFonts w:ascii="Times New Roman" w:hAnsi="Times New Roman" w:cs="Times New Roman"/>
        </w:rPr>
        <w:t>-</w:t>
      </w:r>
      <w:r w:rsidRPr="009C6354">
        <w:rPr>
          <w:rFonts w:ascii="Times New Roman" w:hAnsi="Times New Roman" w:cs="Times New Roman"/>
          <w:lang w:val="en-US"/>
        </w:rPr>
        <w:t>mail</w:t>
      </w:r>
      <w:r w:rsidRPr="009C6354">
        <w:rPr>
          <w:rFonts w:ascii="Times New Roman" w:hAnsi="Times New Roman" w:cs="Times New Roman"/>
        </w:rPr>
        <w:t xml:space="preserve"> и телефон, вводимые при регистрации в Акции. </w:t>
      </w:r>
    </w:p>
    <w:p w14:paraId="31E059BC" w14:textId="77777777" w:rsidR="0089043D" w:rsidRPr="0060057B" w:rsidRDefault="0089043D" w:rsidP="0089043D">
      <w:pPr>
        <w:pStyle w:val="a3"/>
        <w:spacing w:after="0" w:line="240" w:lineRule="auto"/>
        <w:ind w:left="0" w:firstLine="567"/>
        <w:jc w:val="both"/>
        <w:rPr>
          <w:rFonts w:ascii="Times New Roman" w:hAnsi="Times New Roman" w:cs="Times New Roman"/>
        </w:rPr>
      </w:pPr>
      <w:r w:rsidRPr="002340CB">
        <w:rPr>
          <w:rFonts w:ascii="Times New Roman" w:hAnsi="Times New Roman" w:cs="Times New Roman"/>
        </w:rPr>
        <w:t xml:space="preserve">Регистрация </w:t>
      </w:r>
      <w:r w:rsidRPr="00173CC5">
        <w:rPr>
          <w:rFonts w:ascii="Times New Roman" w:hAnsi="Times New Roman" w:cs="Times New Roman"/>
        </w:rPr>
        <w:t>на Сайте осуществля</w:t>
      </w:r>
      <w:r w:rsidRPr="002340CB">
        <w:rPr>
          <w:rFonts w:ascii="Times New Roman" w:hAnsi="Times New Roman" w:cs="Times New Roman"/>
        </w:rPr>
        <w:t xml:space="preserve">ется </w:t>
      </w:r>
      <w:r w:rsidRPr="0060057B">
        <w:rPr>
          <w:rFonts w:ascii="Times New Roman" w:hAnsi="Times New Roman" w:cs="Times New Roman"/>
        </w:rPr>
        <w:t>путем заполнения формы со следующими обязательными для заполнения полями:</w:t>
      </w:r>
    </w:p>
    <w:p w14:paraId="06DF5359" w14:textId="77777777" w:rsidR="0089043D" w:rsidRPr="00A23C82" w:rsidRDefault="0089043D" w:rsidP="0089043D">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Фамилия и имя</w:t>
      </w:r>
    </w:p>
    <w:p w14:paraId="408D2CD6" w14:textId="77777777" w:rsidR="0089043D" w:rsidRPr="004553F7" w:rsidRDefault="0089043D" w:rsidP="0089043D">
      <w:pPr>
        <w:pStyle w:val="a3"/>
        <w:spacing w:after="0" w:line="240" w:lineRule="auto"/>
        <w:ind w:left="0" w:firstLine="567"/>
        <w:jc w:val="both"/>
        <w:rPr>
          <w:rFonts w:ascii="Times New Roman" w:hAnsi="Times New Roman" w:cs="Times New Roman"/>
        </w:rPr>
      </w:pPr>
      <w:r w:rsidRPr="004553F7">
        <w:rPr>
          <w:rFonts w:ascii="Times New Roman" w:hAnsi="Times New Roman" w:cs="Times New Roman"/>
        </w:rPr>
        <w:t xml:space="preserve">- </w:t>
      </w:r>
      <w:r w:rsidRPr="004109D8">
        <w:rPr>
          <w:rFonts w:ascii="Times New Roman" w:hAnsi="Times New Roman" w:cs="Times New Roman"/>
          <w:lang w:val="pt-BR"/>
        </w:rPr>
        <w:t>E</w:t>
      </w:r>
      <w:r w:rsidRPr="004553F7">
        <w:rPr>
          <w:rFonts w:ascii="Times New Roman" w:hAnsi="Times New Roman" w:cs="Times New Roman"/>
        </w:rPr>
        <w:t>-</w:t>
      </w:r>
      <w:r w:rsidRPr="004109D8">
        <w:rPr>
          <w:rFonts w:ascii="Times New Roman" w:hAnsi="Times New Roman" w:cs="Times New Roman"/>
          <w:lang w:val="pt-BR"/>
        </w:rPr>
        <w:t>mail</w:t>
      </w:r>
      <w:r w:rsidRPr="004553F7">
        <w:rPr>
          <w:rFonts w:ascii="Times New Roman" w:hAnsi="Times New Roman" w:cs="Times New Roman"/>
        </w:rPr>
        <w:t xml:space="preserve"> (</w:t>
      </w:r>
      <w:r w:rsidRPr="00A23C82">
        <w:rPr>
          <w:rFonts w:ascii="Times New Roman" w:hAnsi="Times New Roman" w:cs="Times New Roman"/>
        </w:rPr>
        <w:t>формат</w:t>
      </w:r>
      <w:r w:rsidRPr="004553F7">
        <w:rPr>
          <w:rFonts w:ascii="Times New Roman" w:hAnsi="Times New Roman" w:cs="Times New Roman"/>
        </w:rPr>
        <w:t xml:space="preserve">: </w:t>
      </w:r>
      <w:r w:rsidRPr="00A23C82">
        <w:rPr>
          <w:rFonts w:ascii="Times New Roman" w:hAnsi="Times New Roman" w:cs="Times New Roman"/>
        </w:rPr>
        <w:t>ХХХ</w:t>
      </w:r>
      <w:r w:rsidRPr="004553F7">
        <w:rPr>
          <w:rFonts w:ascii="Times New Roman" w:hAnsi="Times New Roman" w:cs="Times New Roman"/>
        </w:rPr>
        <w:t>@</w:t>
      </w:r>
      <w:r w:rsidRPr="00A23C82">
        <w:rPr>
          <w:rFonts w:ascii="Times New Roman" w:hAnsi="Times New Roman" w:cs="Times New Roman"/>
        </w:rPr>
        <w:t>ХХХ</w:t>
      </w:r>
      <w:r w:rsidRPr="004553F7">
        <w:rPr>
          <w:rFonts w:ascii="Times New Roman" w:hAnsi="Times New Roman" w:cs="Times New Roman"/>
        </w:rPr>
        <w:t>.</w:t>
      </w:r>
      <w:r w:rsidRPr="00A23C82">
        <w:rPr>
          <w:rFonts w:ascii="Times New Roman" w:hAnsi="Times New Roman" w:cs="Times New Roman"/>
        </w:rPr>
        <w:t>ХХ</w:t>
      </w:r>
      <w:r w:rsidRPr="004553F7">
        <w:rPr>
          <w:rFonts w:ascii="Times New Roman" w:hAnsi="Times New Roman" w:cs="Times New Roman"/>
        </w:rPr>
        <w:t>);</w:t>
      </w:r>
    </w:p>
    <w:p w14:paraId="02FDEDBB" w14:textId="77777777" w:rsidR="0089043D" w:rsidRPr="00A23C82" w:rsidRDefault="0089043D" w:rsidP="0089043D">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Согласие с настоящими Правилами Акции (обязательная галочка);</w:t>
      </w:r>
    </w:p>
    <w:p w14:paraId="6295C632" w14:textId="77777777" w:rsidR="0089043D" w:rsidRPr="00A23C82" w:rsidRDefault="0089043D" w:rsidP="0089043D">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Согласие с Пользовательским соглашением (обязательная галочка);</w:t>
      </w:r>
    </w:p>
    <w:p w14:paraId="26E14CE7" w14:textId="77777777" w:rsidR="0089043D" w:rsidRPr="002340CB" w:rsidRDefault="0089043D" w:rsidP="0089043D">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Пароль и подтверждение пароля.</w:t>
      </w:r>
    </w:p>
    <w:p w14:paraId="2C4FF124" w14:textId="77777777" w:rsidR="0089043D" w:rsidRDefault="0089043D" w:rsidP="0089043D">
      <w:pPr>
        <w:pStyle w:val="a3"/>
        <w:spacing w:after="0" w:line="240" w:lineRule="auto"/>
        <w:ind w:left="0" w:firstLine="567"/>
        <w:jc w:val="both"/>
        <w:rPr>
          <w:rFonts w:ascii="Times New Roman" w:hAnsi="Times New Roman" w:cs="Times New Roman"/>
        </w:rPr>
      </w:pPr>
      <w:r w:rsidRPr="002340CB">
        <w:rPr>
          <w:rFonts w:ascii="Times New Roman" w:hAnsi="Times New Roman" w:cs="Times New Roman"/>
        </w:rPr>
        <w:t>После заполнения регистрационной формы необходимо подтвердить регистрацию в Акции, пройдя по ссылке, полученной на указанный в форме регистрации Е-</w:t>
      </w:r>
      <w:proofErr w:type="spellStart"/>
      <w:r w:rsidRPr="002340CB">
        <w:rPr>
          <w:rFonts w:ascii="Times New Roman" w:hAnsi="Times New Roman" w:cs="Times New Roman"/>
        </w:rPr>
        <w:t>mail</w:t>
      </w:r>
      <w:proofErr w:type="spellEnd"/>
      <w:r w:rsidRPr="002340CB">
        <w:rPr>
          <w:rFonts w:ascii="Times New Roman" w:hAnsi="Times New Roman" w:cs="Times New Roman"/>
        </w:rPr>
        <w:t xml:space="preserve"> Участника.</w:t>
      </w:r>
    </w:p>
    <w:p w14:paraId="11E2C6E6" w14:textId="77777777" w:rsidR="0089043D" w:rsidRPr="00F85BA6" w:rsidRDefault="0089043D" w:rsidP="0089043D">
      <w:pPr>
        <w:spacing w:after="0" w:line="240" w:lineRule="auto"/>
        <w:ind w:firstLine="709"/>
        <w:jc w:val="both"/>
        <w:rPr>
          <w:rFonts w:ascii="Times New Roman" w:hAnsi="Times New Roman" w:cs="Times New Roman"/>
        </w:rPr>
      </w:pPr>
    </w:p>
    <w:p w14:paraId="43F530B5" w14:textId="747EFA02" w:rsidR="0089043D" w:rsidRPr="00F85BA6" w:rsidRDefault="0089043D" w:rsidP="0089043D">
      <w:pPr>
        <w:spacing w:after="0" w:line="240" w:lineRule="auto"/>
        <w:ind w:firstLine="709"/>
        <w:jc w:val="both"/>
        <w:rPr>
          <w:rFonts w:ascii="Times New Roman" w:hAnsi="Times New Roman" w:cs="Times New Roman"/>
        </w:rPr>
      </w:pPr>
      <w:r w:rsidRPr="00F85BA6">
        <w:rPr>
          <w:rFonts w:ascii="Times New Roman" w:hAnsi="Times New Roman" w:cs="Times New Roman"/>
          <w:b/>
          <w:bCs/>
        </w:rPr>
        <w:t xml:space="preserve">4.1.3. </w:t>
      </w:r>
      <w:r w:rsidRPr="00F85BA6">
        <w:rPr>
          <w:rFonts w:ascii="Times New Roman" w:hAnsi="Times New Roman" w:cs="Times New Roman"/>
        </w:rPr>
        <w:t>Зарегистрировать Чек от покупки Продукции в срок, указанный в п. 3.1.1. настоящих Правил, на Сайте.</w:t>
      </w:r>
      <w:r w:rsidR="00C15AD9" w:rsidRPr="00C15AD9">
        <w:t xml:space="preserve"> </w:t>
      </w:r>
      <w:r w:rsidR="00C15AD9" w:rsidRPr="00C15AD9">
        <w:rPr>
          <w:rFonts w:ascii="Times New Roman" w:hAnsi="Times New Roman" w:cs="Times New Roman"/>
        </w:rPr>
        <w:t xml:space="preserve">Все зарегистрированные Чеки Участником Акции должны содержать одинаковый </w:t>
      </w:r>
      <w:proofErr w:type="gramStart"/>
      <w:r w:rsidR="00C15AD9" w:rsidRPr="00C15AD9">
        <w:rPr>
          <w:rFonts w:ascii="Times New Roman" w:hAnsi="Times New Roman" w:cs="Times New Roman"/>
        </w:rPr>
        <w:t>номер</w:t>
      </w:r>
      <w:proofErr w:type="gramEnd"/>
      <w:r w:rsidR="00C15AD9" w:rsidRPr="00C15AD9">
        <w:rPr>
          <w:rFonts w:ascii="Times New Roman" w:hAnsi="Times New Roman" w:cs="Times New Roman"/>
        </w:rPr>
        <w:t xml:space="preserve"> Выручай-карты, который в последствии указывается Участником Акции на сайте Акции при регистрации.</w:t>
      </w:r>
      <w:r w:rsidRPr="00F85BA6">
        <w:rPr>
          <w:rFonts w:ascii="Times New Roman" w:hAnsi="Times New Roman" w:cs="Times New Roman"/>
        </w:rPr>
        <w:t xml:space="preserve"> Регистрация Чека производится </w:t>
      </w:r>
      <w:r>
        <w:rPr>
          <w:rFonts w:ascii="Times New Roman" w:hAnsi="Times New Roman" w:cs="Times New Roman"/>
        </w:rPr>
        <w:t xml:space="preserve">сканирования </w:t>
      </w:r>
      <w:r>
        <w:rPr>
          <w:rFonts w:ascii="Times New Roman" w:hAnsi="Times New Roman" w:cs="Times New Roman"/>
          <w:lang w:val="en-US"/>
        </w:rPr>
        <w:t>QR</w:t>
      </w:r>
      <w:r w:rsidRPr="00801BC0">
        <w:rPr>
          <w:rFonts w:ascii="Times New Roman" w:hAnsi="Times New Roman" w:cs="Times New Roman"/>
        </w:rPr>
        <w:t>-</w:t>
      </w:r>
      <w:r>
        <w:rPr>
          <w:rFonts w:ascii="Times New Roman" w:hAnsi="Times New Roman" w:cs="Times New Roman"/>
        </w:rPr>
        <w:t xml:space="preserve">кода чека. В случае, когда сканирование </w:t>
      </w:r>
      <w:r>
        <w:rPr>
          <w:rFonts w:ascii="Times New Roman" w:hAnsi="Times New Roman" w:cs="Times New Roman"/>
          <w:lang w:val="en-US"/>
        </w:rPr>
        <w:t>QR</w:t>
      </w:r>
      <w:r w:rsidRPr="00801BC0">
        <w:rPr>
          <w:rFonts w:ascii="Times New Roman" w:hAnsi="Times New Roman" w:cs="Times New Roman"/>
        </w:rPr>
        <w:t>-</w:t>
      </w:r>
      <w:r>
        <w:rPr>
          <w:rFonts w:ascii="Times New Roman" w:hAnsi="Times New Roman" w:cs="Times New Roman"/>
        </w:rPr>
        <w:t>кода недоступно по различным причинам, Участник может загрузить данные Чека вручную, заполнив необходимые поля (дата и время чека, сумма чека, ФН, ФД, ФП или ФПД) или</w:t>
      </w:r>
      <w:r w:rsidRPr="00B96852">
        <w:rPr>
          <w:rFonts w:ascii="Times New Roman" w:hAnsi="Times New Roman" w:cs="Times New Roman"/>
        </w:rPr>
        <w:t xml:space="preserve"> загруз</w:t>
      </w:r>
      <w:r>
        <w:rPr>
          <w:rFonts w:ascii="Times New Roman" w:hAnsi="Times New Roman" w:cs="Times New Roman"/>
        </w:rPr>
        <w:t>ить</w:t>
      </w:r>
      <w:r w:rsidRPr="00B96852">
        <w:rPr>
          <w:rFonts w:ascii="Times New Roman" w:hAnsi="Times New Roman" w:cs="Times New Roman"/>
        </w:rPr>
        <w:t xml:space="preserve"> фотографи</w:t>
      </w:r>
      <w:r>
        <w:rPr>
          <w:rFonts w:ascii="Times New Roman" w:hAnsi="Times New Roman" w:cs="Times New Roman"/>
        </w:rPr>
        <w:t>ю</w:t>
      </w:r>
      <w:r w:rsidRPr="00B96852">
        <w:rPr>
          <w:rFonts w:ascii="Times New Roman" w:hAnsi="Times New Roman" w:cs="Times New Roman"/>
        </w:rPr>
        <w:t xml:space="preserve"> Чека.</w:t>
      </w:r>
      <w:r w:rsidRPr="00F85BA6">
        <w:rPr>
          <w:rFonts w:ascii="Times New Roman" w:hAnsi="Times New Roman" w:cs="Times New Roman"/>
        </w:rPr>
        <w:t xml:space="preserve"> Фотография Чека должна соответствовать следующим требованиям:</w:t>
      </w:r>
    </w:p>
    <w:p w14:paraId="305A70B6" w14:textId="77777777" w:rsidR="0089043D" w:rsidRPr="00F85BA6" w:rsidRDefault="0089043D" w:rsidP="0089043D">
      <w:pPr>
        <w:pStyle w:val="a3"/>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 - тип файла: JPEG, JPG;</w:t>
      </w:r>
    </w:p>
    <w:p w14:paraId="18A2D19B"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  размер не более 3 Мб., разрешение не менее 200 (двести) </w:t>
      </w:r>
      <w:proofErr w:type="spellStart"/>
      <w:r w:rsidRPr="00F85BA6">
        <w:rPr>
          <w:rFonts w:ascii="Times New Roman" w:hAnsi="Times New Roman" w:cs="Times New Roman"/>
        </w:rPr>
        <w:t>dpi</w:t>
      </w:r>
      <w:proofErr w:type="spellEnd"/>
      <w:r w:rsidRPr="00F85BA6">
        <w:rPr>
          <w:rFonts w:ascii="Times New Roman" w:hAnsi="Times New Roman" w:cs="Times New Roman"/>
        </w:rPr>
        <w:t xml:space="preserve">, фотографии должны быть технически качественными. Не допускаются изображения, не являющиеся фотографиями (скриншоты, оттиски, </w:t>
      </w:r>
      <w:r w:rsidRPr="00F85BA6">
        <w:rPr>
          <w:rFonts w:ascii="Times New Roman" w:hAnsi="Times New Roman" w:cs="Times New Roman"/>
        </w:rPr>
        <w:lastRenderedPageBreak/>
        <w:t>картинки, компьютерная графика, фотомонтаж). В случае загрузки изображения плохого качества Организатор имеет право отклонить зарегистрированный Чек;</w:t>
      </w:r>
    </w:p>
    <w:p w14:paraId="394FF8D5" w14:textId="77777777" w:rsidR="0089043D" w:rsidRPr="00F85BA6" w:rsidRDefault="0089043D" w:rsidP="0089043D">
      <w:pPr>
        <w:pStyle w:val="a3"/>
        <w:tabs>
          <w:tab w:val="left" w:pos="550"/>
        </w:tabs>
        <w:spacing w:after="0" w:line="240" w:lineRule="auto"/>
        <w:ind w:left="0" w:firstLine="709"/>
        <w:jc w:val="both"/>
        <w:rPr>
          <w:rFonts w:ascii="Times New Roman" w:hAnsi="Times New Roman" w:cs="Times New Roman"/>
        </w:rPr>
      </w:pPr>
      <w:r w:rsidRPr="00F85BA6">
        <w:rPr>
          <w:rFonts w:ascii="Times New Roman" w:hAnsi="Times New Roman" w:cs="Times New Roman"/>
        </w:rPr>
        <w:t>- Чек должен быть сфотографирован полностью, включая верхний и нижний край чека. Если Чек длинный, то Участник может сфотографировать его по частям (до 5 фотографий);</w:t>
      </w:r>
    </w:p>
    <w:p w14:paraId="4C09CED5" w14:textId="77777777" w:rsidR="0089043D" w:rsidRPr="00F85BA6" w:rsidRDefault="0089043D" w:rsidP="0089043D">
      <w:pPr>
        <w:pStyle w:val="a3"/>
        <w:tabs>
          <w:tab w:val="left" w:pos="550"/>
        </w:tabs>
        <w:spacing w:after="0" w:line="240" w:lineRule="auto"/>
        <w:ind w:left="0" w:firstLine="709"/>
        <w:jc w:val="both"/>
        <w:rPr>
          <w:rFonts w:ascii="Times New Roman" w:hAnsi="Times New Roman" w:cs="Times New Roman"/>
        </w:rPr>
      </w:pPr>
      <w:r w:rsidRPr="00F85BA6">
        <w:rPr>
          <w:rFonts w:ascii="Times New Roman" w:hAnsi="Times New Roman" w:cs="Times New Roman"/>
        </w:rPr>
        <w:t>- изображение Чека должна быть строго вертикально ориентированным;</w:t>
      </w:r>
    </w:p>
    <w:p w14:paraId="2F5097D9" w14:textId="77777777" w:rsidR="0089043D" w:rsidRPr="00F85BA6" w:rsidRDefault="0089043D" w:rsidP="0089043D">
      <w:pPr>
        <w:spacing w:after="0" w:line="240" w:lineRule="auto"/>
        <w:ind w:firstLine="709"/>
        <w:jc w:val="both"/>
        <w:rPr>
          <w:rFonts w:ascii="Times New Roman" w:hAnsi="Times New Roman" w:cs="Times New Roman"/>
        </w:rPr>
      </w:pPr>
      <w:r w:rsidRPr="00F85BA6">
        <w:rPr>
          <w:rFonts w:ascii="Times New Roman" w:hAnsi="Times New Roman" w:cs="Times New Roman"/>
        </w:rPr>
        <w:t>- фотографировать Чек необходимо под прямым углом;</w:t>
      </w:r>
    </w:p>
    <w:p w14:paraId="41DE2AD6" w14:textId="77777777" w:rsidR="0089043D" w:rsidRDefault="0089043D" w:rsidP="0089043D">
      <w:pPr>
        <w:spacing w:after="0" w:line="240" w:lineRule="auto"/>
        <w:ind w:firstLine="709"/>
        <w:jc w:val="both"/>
        <w:rPr>
          <w:rFonts w:ascii="Times New Roman" w:hAnsi="Times New Roman" w:cs="Times New Roman"/>
        </w:rPr>
      </w:pPr>
      <w:r w:rsidRPr="00F85BA6">
        <w:rPr>
          <w:rFonts w:ascii="Times New Roman" w:hAnsi="Times New Roman" w:cs="Times New Roman"/>
        </w:rPr>
        <w:t>- в Чеке присутствуют дата и время покупки Продукции, наименование торговой сети, адрес магазина, итоговая сумма, время покупки, ИНН, ФН, ФД, ФП/ФПД, QR код;</w:t>
      </w:r>
    </w:p>
    <w:p w14:paraId="031E26C4" w14:textId="77777777" w:rsidR="0089043D" w:rsidRPr="00B96852" w:rsidRDefault="0089043D" w:rsidP="0089043D">
      <w:pPr>
        <w:spacing w:after="0" w:line="240" w:lineRule="auto"/>
        <w:ind w:firstLine="567"/>
        <w:jc w:val="both"/>
        <w:rPr>
          <w:rFonts w:ascii="Times New Roman" w:hAnsi="Times New Roman" w:cs="Times New Roman"/>
        </w:rPr>
      </w:pPr>
      <w:r>
        <w:rPr>
          <w:rFonts w:ascii="Times New Roman" w:hAnsi="Times New Roman" w:cs="Times New Roman"/>
        </w:rPr>
        <w:t>Пример чека:</w:t>
      </w:r>
    </w:p>
    <w:p w14:paraId="36C1EA92" w14:textId="77777777" w:rsidR="0089043D" w:rsidRPr="00F85BA6" w:rsidRDefault="0089043D" w:rsidP="0089043D">
      <w:pPr>
        <w:spacing w:after="0" w:line="240" w:lineRule="auto"/>
        <w:ind w:firstLine="709"/>
        <w:jc w:val="both"/>
        <w:rPr>
          <w:rFonts w:ascii="Times New Roman" w:hAnsi="Times New Roman" w:cs="Times New Roman"/>
        </w:rPr>
      </w:pPr>
      <w:r>
        <w:rPr>
          <w:rFonts w:ascii="Times New Roman" w:hAnsi="Times New Roman" w:cs="Times New Roman"/>
          <w:noProof/>
        </w:rPr>
        <w:drawing>
          <wp:inline distT="0" distB="0" distL="0" distR="0" wp14:anchorId="54D8D0DF" wp14:editId="1CD1DFA5">
            <wp:extent cx="5645256" cy="5655834"/>
            <wp:effectExtent l="0" t="0" r="0" b="0"/>
            <wp:docPr id="6" name="Рисунок 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стол&#10;&#10;Автоматически созданное описание"/>
                    <pic:cNvPicPr/>
                  </pic:nvPicPr>
                  <pic:blipFill>
                    <a:blip r:embed="rId7">
                      <a:extLst>
                        <a:ext uri="{28A0092B-C50C-407E-A947-70E740481C1C}">
                          <a14:useLocalDpi xmlns:a14="http://schemas.microsoft.com/office/drawing/2010/main" val="0"/>
                        </a:ext>
                      </a:extLst>
                    </a:blip>
                    <a:stretch>
                      <a:fillRect/>
                    </a:stretch>
                  </pic:blipFill>
                  <pic:spPr>
                    <a:xfrm>
                      <a:off x="0" y="0"/>
                      <a:ext cx="5672340" cy="5682969"/>
                    </a:xfrm>
                    <a:prstGeom prst="rect">
                      <a:avLst/>
                    </a:prstGeom>
                  </pic:spPr>
                </pic:pic>
              </a:graphicData>
            </a:graphic>
          </wp:inline>
        </w:drawing>
      </w:r>
    </w:p>
    <w:p w14:paraId="4850B3D0" w14:textId="77777777" w:rsidR="0089043D" w:rsidRPr="00F85BA6" w:rsidRDefault="0089043D" w:rsidP="0089043D">
      <w:pPr>
        <w:spacing w:after="0" w:line="240" w:lineRule="auto"/>
        <w:ind w:firstLine="709"/>
        <w:jc w:val="both"/>
        <w:rPr>
          <w:rFonts w:ascii="Times New Roman" w:hAnsi="Times New Roman" w:cs="Times New Roman"/>
        </w:rPr>
      </w:pPr>
      <w:r w:rsidRPr="00F85BA6">
        <w:rPr>
          <w:rFonts w:ascii="Times New Roman" w:hAnsi="Times New Roman" w:cs="Times New Roman"/>
        </w:rPr>
        <w:t xml:space="preserve">В случае отсутствия информации по составу Чека в базе ФНС участие Чека в розыгрышах призов Акции технически невозможно. При отсутствии такой информации по техническим причинам (то есть, при общем соответствии Чека настоящим Правилам), проверка такого Чека может занять дополнительно до 7 дней. Организатор Акции и Заказчик Акции не несут ответственности за исправность базы ФНС и ее функционирование. Если через 7 дней с момента регистрации Чека не удалось обнаружить информацию о нем в базе ФНС, такой Чек считается несоответствующим настоящим Правилам. Каждый Участник может проверить информацию по составу Чека в базе ФНС в Приложении «Проверка кассового чека» от ФНС России для </w:t>
      </w:r>
      <w:proofErr w:type="spellStart"/>
      <w:r w:rsidRPr="00F85BA6">
        <w:rPr>
          <w:rFonts w:ascii="Times New Roman" w:hAnsi="Times New Roman" w:cs="Times New Roman"/>
        </w:rPr>
        <w:t>Appstore</w:t>
      </w:r>
      <w:proofErr w:type="spellEnd"/>
      <w:r w:rsidRPr="00F85BA6">
        <w:rPr>
          <w:rFonts w:ascii="Times New Roman" w:hAnsi="Times New Roman" w:cs="Times New Roman"/>
        </w:rPr>
        <w:t xml:space="preserve"> или </w:t>
      </w:r>
      <w:proofErr w:type="spellStart"/>
      <w:r w:rsidRPr="00F85BA6">
        <w:rPr>
          <w:rFonts w:ascii="Times New Roman" w:hAnsi="Times New Roman" w:cs="Times New Roman"/>
        </w:rPr>
        <w:t>Google</w:t>
      </w:r>
      <w:proofErr w:type="spellEnd"/>
      <w:r w:rsidRPr="00F85BA6">
        <w:rPr>
          <w:rFonts w:ascii="Times New Roman" w:hAnsi="Times New Roman" w:cs="Times New Roman"/>
        </w:rPr>
        <w:t xml:space="preserve"> </w:t>
      </w:r>
      <w:proofErr w:type="spellStart"/>
      <w:r w:rsidRPr="00F85BA6">
        <w:rPr>
          <w:rFonts w:ascii="Times New Roman" w:hAnsi="Times New Roman" w:cs="Times New Roman"/>
        </w:rPr>
        <w:t>play</w:t>
      </w:r>
      <w:proofErr w:type="spellEnd"/>
      <w:r w:rsidRPr="00F85BA6">
        <w:rPr>
          <w:rFonts w:ascii="Times New Roman" w:hAnsi="Times New Roman" w:cs="Times New Roman"/>
        </w:rPr>
        <w:t xml:space="preserve"> или на сайте </w:t>
      </w:r>
      <w:hyperlink r:id="rId8" w:history="1">
        <w:r w:rsidRPr="00F85BA6">
          <w:rPr>
            <w:rFonts w:ascii="Times New Roman" w:hAnsi="Times New Roman" w:cs="Times New Roman"/>
          </w:rPr>
          <w:t>https://kkt-online.nalog.ru/</w:t>
        </w:r>
      </w:hyperlink>
    </w:p>
    <w:p w14:paraId="5B0F1C0F" w14:textId="77777777" w:rsidR="0089043D" w:rsidRPr="00F85BA6" w:rsidRDefault="0089043D" w:rsidP="0089043D">
      <w:pPr>
        <w:spacing w:after="0" w:line="240" w:lineRule="auto"/>
        <w:ind w:firstLine="709"/>
        <w:jc w:val="both"/>
        <w:rPr>
          <w:rFonts w:ascii="Times New Roman" w:hAnsi="Times New Roman" w:cs="Times New Roman"/>
        </w:rPr>
      </w:pPr>
    </w:p>
    <w:p w14:paraId="6DB4620F" w14:textId="77777777" w:rsidR="0089043D" w:rsidRPr="00F85BA6" w:rsidRDefault="0089043D" w:rsidP="0089043D">
      <w:pPr>
        <w:pStyle w:val="a3"/>
        <w:spacing w:after="0" w:line="240" w:lineRule="auto"/>
        <w:ind w:left="0" w:firstLine="709"/>
        <w:jc w:val="both"/>
        <w:rPr>
          <w:rFonts w:ascii="Times New Roman" w:hAnsi="Times New Roman" w:cs="Times New Roman"/>
          <w:color w:val="000000"/>
        </w:rPr>
      </w:pPr>
      <w:r w:rsidRPr="00F85BA6">
        <w:rPr>
          <w:rFonts w:ascii="Times New Roman" w:hAnsi="Times New Roman" w:cs="Times New Roman"/>
          <w:color w:val="000000"/>
        </w:rPr>
        <w:t>Участник имеет право зарегистрироваться на Сайте только один раз за всё время проведения Акции. В случае выявления повторной регистрации Организатор Акции вправе аннулировать все учетные записи Участника и отказать в выдаче Призов.</w:t>
      </w:r>
    </w:p>
    <w:p w14:paraId="3C22C7E5" w14:textId="77777777" w:rsidR="0089043D" w:rsidRPr="00F85BA6" w:rsidRDefault="0089043D" w:rsidP="0089043D">
      <w:pPr>
        <w:spacing w:after="0" w:line="240" w:lineRule="auto"/>
        <w:ind w:firstLine="709"/>
        <w:jc w:val="both"/>
        <w:rPr>
          <w:rFonts w:ascii="Times New Roman" w:hAnsi="Times New Roman" w:cs="Times New Roman"/>
        </w:rPr>
      </w:pPr>
      <w:r w:rsidRPr="00F85BA6">
        <w:rPr>
          <w:rFonts w:ascii="Times New Roman" w:hAnsi="Times New Roman" w:cs="Times New Roman"/>
        </w:rPr>
        <w:lastRenderedPageBreak/>
        <w:t>Идентификация Участников производится по фамилии, имени, отчеству, телефону и другим данным, указанным Участником при регистрации на Сайте.</w:t>
      </w:r>
    </w:p>
    <w:p w14:paraId="1D5B6C24" w14:textId="77777777" w:rsidR="0089043D" w:rsidRPr="00F85BA6" w:rsidRDefault="0089043D" w:rsidP="0089043D">
      <w:pPr>
        <w:pStyle w:val="a3"/>
        <w:spacing w:after="0" w:line="240" w:lineRule="auto"/>
        <w:ind w:left="0" w:firstLine="709"/>
        <w:jc w:val="both"/>
        <w:rPr>
          <w:rFonts w:ascii="Times New Roman" w:hAnsi="Times New Roman" w:cs="Times New Roman"/>
        </w:rPr>
      </w:pPr>
      <w:r w:rsidRPr="00F85BA6">
        <w:rPr>
          <w:rFonts w:ascii="Times New Roman" w:hAnsi="Times New Roman" w:cs="Times New Roman"/>
          <w:b/>
          <w:bCs/>
        </w:rPr>
        <w:t xml:space="preserve">4.1.4. </w:t>
      </w:r>
      <w:r w:rsidRPr="00F85BA6">
        <w:rPr>
          <w:rFonts w:ascii="Times New Roman" w:hAnsi="Times New Roman" w:cs="Times New Roman"/>
          <w:color w:val="000000" w:themeColor="text1"/>
        </w:rPr>
        <w:t xml:space="preserve">Указать на Сайте актуальный </w:t>
      </w:r>
      <w:proofErr w:type="gramStart"/>
      <w:r w:rsidRPr="00F85BA6">
        <w:rPr>
          <w:rFonts w:ascii="Times New Roman" w:hAnsi="Times New Roman" w:cs="Times New Roman"/>
          <w:color w:val="000000" w:themeColor="text1"/>
        </w:rPr>
        <w:t>номер</w:t>
      </w:r>
      <w:proofErr w:type="gramEnd"/>
      <w:r w:rsidRPr="00F85BA6">
        <w:rPr>
          <w:rFonts w:ascii="Times New Roman" w:hAnsi="Times New Roman" w:cs="Times New Roman"/>
          <w:color w:val="000000" w:themeColor="text1"/>
        </w:rPr>
        <w:t xml:space="preserve"> Выручай карты. </w:t>
      </w:r>
    </w:p>
    <w:p w14:paraId="575073A6" w14:textId="77777777" w:rsidR="0089043D" w:rsidRPr="00F85BA6" w:rsidRDefault="0089043D" w:rsidP="0089043D">
      <w:pPr>
        <w:pStyle w:val="a3"/>
        <w:spacing w:after="0" w:line="240" w:lineRule="auto"/>
        <w:ind w:left="0" w:firstLine="709"/>
        <w:jc w:val="both"/>
        <w:rPr>
          <w:rFonts w:ascii="Times New Roman" w:hAnsi="Times New Roman" w:cs="Times New Roman"/>
        </w:rPr>
      </w:pPr>
      <w:r w:rsidRPr="00F85BA6">
        <w:rPr>
          <w:rFonts w:ascii="Times New Roman" w:hAnsi="Times New Roman" w:cs="Times New Roman"/>
          <w:b/>
          <w:bCs/>
        </w:rPr>
        <w:t>4.1.5.</w:t>
      </w:r>
      <w:r w:rsidRPr="00F85BA6">
        <w:rPr>
          <w:rFonts w:ascii="Times New Roman" w:hAnsi="Times New Roman" w:cs="Times New Roman"/>
        </w:rPr>
        <w:t xml:space="preserve"> Сохранить упаковку Продукции и фискальный чек, подтверждающий покупку Продукции, в котором указано наименование Продукции (кассовый чек с расшифровкой или товарный чек, оформленные в соответствии с законодательством РФ), до окончания Общего срока проведения Акции.</w:t>
      </w:r>
    </w:p>
    <w:p w14:paraId="44718796" w14:textId="77777777" w:rsidR="0089043D" w:rsidRPr="00F85BA6" w:rsidRDefault="0089043D" w:rsidP="0089043D">
      <w:pPr>
        <w:pStyle w:val="a3"/>
        <w:tabs>
          <w:tab w:val="left" w:pos="284"/>
        </w:tabs>
        <w:spacing w:after="0" w:line="240" w:lineRule="auto"/>
        <w:ind w:left="0" w:firstLine="709"/>
        <w:jc w:val="both"/>
        <w:rPr>
          <w:rFonts w:ascii="Times New Roman" w:hAnsi="Times New Roman" w:cs="Times New Roman"/>
        </w:rPr>
      </w:pPr>
      <w:r w:rsidRPr="00F85BA6">
        <w:rPr>
          <w:rFonts w:ascii="Times New Roman" w:hAnsi="Times New Roman" w:cs="Times New Roman"/>
          <w:b/>
          <w:bCs/>
        </w:rPr>
        <w:t>4.2.</w:t>
      </w:r>
      <w:r w:rsidRPr="00F85BA6">
        <w:rPr>
          <w:rFonts w:ascii="Times New Roman" w:hAnsi="Times New Roman" w:cs="Times New Roman"/>
        </w:rPr>
        <w:t xml:space="preserve"> Совершение действий, указанных в п. 4.1 настоящих Правил, является акцептом Договора на участие в Акции. При совершении указанных действий Договор с Организатором на участие в Акции считается заключённым.</w:t>
      </w:r>
    </w:p>
    <w:p w14:paraId="526B6EFE" w14:textId="77777777" w:rsidR="0089043D" w:rsidRPr="00F85BA6" w:rsidRDefault="0089043D" w:rsidP="0089043D">
      <w:pPr>
        <w:pStyle w:val="a3"/>
        <w:spacing w:after="0" w:line="240" w:lineRule="auto"/>
        <w:ind w:left="0" w:firstLine="709"/>
        <w:jc w:val="both"/>
        <w:rPr>
          <w:rFonts w:ascii="Times New Roman" w:hAnsi="Times New Roman" w:cs="Times New Roman"/>
        </w:rPr>
      </w:pPr>
      <w:bookmarkStart w:id="12" w:name="_Hlk30085414"/>
      <w:r w:rsidRPr="00F85BA6">
        <w:rPr>
          <w:rFonts w:ascii="Times New Roman" w:hAnsi="Times New Roman" w:cs="Times New Roman"/>
          <w:b/>
          <w:bCs/>
        </w:rPr>
        <w:t>4.3.</w:t>
      </w:r>
      <w:r w:rsidRPr="00F85BA6">
        <w:rPr>
          <w:rFonts w:ascii="Times New Roman" w:hAnsi="Times New Roman" w:cs="Times New Roman"/>
        </w:rPr>
        <w:t xml:space="preserve"> </w:t>
      </w:r>
      <w:bookmarkStart w:id="13" w:name="_Hlk30085111"/>
      <w:r w:rsidRPr="00F85BA6">
        <w:rPr>
          <w:rFonts w:ascii="Times New Roman" w:hAnsi="Times New Roman" w:cs="Times New Roman"/>
        </w:rPr>
        <w:t xml:space="preserve">Регистрация Чеков в Акции осуществляется последовательно в порядке поступления Чеков от Участников. </w:t>
      </w:r>
      <w:bookmarkEnd w:id="13"/>
      <w:r w:rsidRPr="00F85BA6">
        <w:rPr>
          <w:rFonts w:ascii="Times New Roman" w:hAnsi="Times New Roman" w:cs="Times New Roman"/>
        </w:rPr>
        <w:t>Один и тот же Чек может быть зарегистрирован в Акции только один раз. Повторная регистрация ранее зарегистрированного для участия в Акции уникального Кода не допускается и права на участие в Акции не даёт.</w:t>
      </w:r>
    </w:p>
    <w:p w14:paraId="7E8DD685" w14:textId="77777777" w:rsidR="0089043D" w:rsidRPr="00F85BA6" w:rsidRDefault="0089043D" w:rsidP="0089043D">
      <w:pPr>
        <w:pStyle w:val="a3"/>
        <w:spacing w:after="0" w:line="240" w:lineRule="auto"/>
        <w:ind w:left="0" w:firstLine="709"/>
        <w:jc w:val="both"/>
        <w:rPr>
          <w:rFonts w:ascii="Times New Roman" w:hAnsi="Times New Roman" w:cs="Times New Roman"/>
        </w:rPr>
      </w:pPr>
      <w:r w:rsidRPr="00F85BA6">
        <w:rPr>
          <w:rFonts w:ascii="Times New Roman" w:hAnsi="Times New Roman" w:cs="Times New Roman"/>
          <w:b/>
          <w:bCs/>
        </w:rPr>
        <w:t>4.4</w:t>
      </w:r>
      <w:bookmarkStart w:id="14" w:name="_Hlk30085205"/>
      <w:r w:rsidRPr="00F85BA6">
        <w:rPr>
          <w:rFonts w:ascii="Times New Roman" w:hAnsi="Times New Roman" w:cs="Times New Roman"/>
          <w:b/>
          <w:bCs/>
        </w:rPr>
        <w:t>.</w:t>
      </w:r>
      <w:r w:rsidRPr="00F85BA6">
        <w:rPr>
          <w:rFonts w:ascii="Times New Roman" w:hAnsi="Times New Roman" w:cs="Times New Roman"/>
        </w:rPr>
        <w:t xml:space="preserve"> Количество Чеков, которые могут быть зарегистрированы одним и тем же Участником Акции неограниченно</w:t>
      </w:r>
      <w:bookmarkEnd w:id="14"/>
      <w:r w:rsidRPr="00F85BA6">
        <w:rPr>
          <w:rFonts w:ascii="Times New Roman" w:hAnsi="Times New Roman" w:cs="Times New Roman"/>
        </w:rPr>
        <w:t>. Однако в целях исключения злоупотреблений, каждый Участник может зарегистрировать не более 10 (десяти) Чеков в день. 11 (одиннадцатый) Чек и более, зарегистрированные от одного Участника за один день Период регистрации Чеков, не рассматриваются и будут удалены.</w:t>
      </w:r>
    </w:p>
    <w:p w14:paraId="226B9AC3" w14:textId="77777777" w:rsidR="0089043D" w:rsidRPr="00F85BA6" w:rsidRDefault="0089043D" w:rsidP="0089043D">
      <w:pPr>
        <w:pStyle w:val="a3"/>
        <w:tabs>
          <w:tab w:val="left" w:pos="993"/>
        </w:tabs>
        <w:spacing w:after="0" w:line="240" w:lineRule="auto"/>
        <w:ind w:left="0" w:firstLine="709"/>
        <w:jc w:val="both"/>
        <w:rPr>
          <w:rFonts w:ascii="Times New Roman" w:hAnsi="Times New Roman" w:cs="Times New Roman"/>
        </w:rPr>
      </w:pPr>
      <w:r w:rsidRPr="00F85BA6">
        <w:rPr>
          <w:rFonts w:ascii="Times New Roman" w:hAnsi="Times New Roman" w:cs="Times New Roman"/>
          <w:b/>
          <w:bCs/>
        </w:rPr>
        <w:t>4.5.</w:t>
      </w:r>
      <w:r w:rsidRPr="00F85BA6">
        <w:rPr>
          <w:rFonts w:ascii="Times New Roman" w:hAnsi="Times New Roman" w:cs="Times New Roman"/>
        </w:rPr>
        <w:t xml:space="preserve"> Все загруженные Участниками фотографии Чеков проходят </w:t>
      </w:r>
      <w:proofErr w:type="spellStart"/>
      <w:r w:rsidRPr="00F85BA6">
        <w:rPr>
          <w:rFonts w:ascii="Times New Roman" w:hAnsi="Times New Roman" w:cs="Times New Roman"/>
        </w:rPr>
        <w:t>модерацию</w:t>
      </w:r>
      <w:proofErr w:type="spellEnd"/>
      <w:r w:rsidRPr="00F85BA6">
        <w:rPr>
          <w:rFonts w:ascii="Times New Roman" w:hAnsi="Times New Roman" w:cs="Times New Roman"/>
        </w:rPr>
        <w:t xml:space="preserve">, которая занимает до 3-х (трех) рабочих дней. </w:t>
      </w:r>
    </w:p>
    <w:p w14:paraId="151CFACB" w14:textId="77777777" w:rsidR="0089043D" w:rsidRPr="00F85BA6" w:rsidRDefault="0089043D" w:rsidP="0089043D">
      <w:pPr>
        <w:pStyle w:val="a3"/>
        <w:tabs>
          <w:tab w:val="left" w:pos="993"/>
        </w:tabs>
        <w:spacing w:after="0" w:line="240" w:lineRule="auto"/>
        <w:ind w:left="0" w:firstLine="709"/>
        <w:jc w:val="both"/>
        <w:rPr>
          <w:rFonts w:ascii="Times New Roman" w:hAnsi="Times New Roman" w:cs="Times New Roman"/>
        </w:rPr>
      </w:pPr>
      <w:r w:rsidRPr="00F85BA6">
        <w:rPr>
          <w:rFonts w:ascii="Times New Roman" w:hAnsi="Times New Roman" w:cs="Times New Roman"/>
          <w:b/>
          <w:bCs/>
        </w:rPr>
        <w:t>4.6.</w:t>
      </w:r>
      <w:r w:rsidRPr="00F85BA6">
        <w:rPr>
          <w:rFonts w:ascii="Times New Roman" w:hAnsi="Times New Roman" w:cs="Times New Roman"/>
        </w:rPr>
        <w:t xml:space="preserve"> </w:t>
      </w:r>
      <w:bookmarkStart w:id="15" w:name="_Hlk30086405"/>
      <w:r w:rsidRPr="00F85BA6">
        <w:rPr>
          <w:rFonts w:ascii="Times New Roman" w:hAnsi="Times New Roman" w:cs="Times New Roman"/>
        </w:rPr>
        <w:t xml:space="preserve">Стоимость Интернет-трафика, предоставляемого посредством мобильного телефона, ноутбука или иного высокотехнологичного устройства, определяется оператором сотовой связи или поставщиком </w:t>
      </w:r>
      <w:proofErr w:type="gramStart"/>
      <w:r w:rsidRPr="00F85BA6">
        <w:rPr>
          <w:rFonts w:ascii="Times New Roman" w:hAnsi="Times New Roman" w:cs="Times New Roman"/>
        </w:rPr>
        <w:t>интернет услуг</w:t>
      </w:r>
      <w:proofErr w:type="gramEnd"/>
      <w:r w:rsidRPr="00F85BA6">
        <w:rPr>
          <w:rFonts w:ascii="Times New Roman" w:hAnsi="Times New Roman" w:cs="Times New Roman"/>
        </w:rPr>
        <w:t xml:space="preserve"> и оплачивается Участником самостоятельно в соответствии с установленными тарифами. </w:t>
      </w:r>
      <w:bookmarkEnd w:id="15"/>
    </w:p>
    <w:bookmarkEnd w:id="12"/>
    <w:p w14:paraId="13CDE9F5" w14:textId="77777777" w:rsidR="0089043D" w:rsidRPr="00F85BA6" w:rsidRDefault="0089043D" w:rsidP="0089043D">
      <w:pPr>
        <w:pStyle w:val="a3"/>
        <w:spacing w:after="0" w:line="240" w:lineRule="auto"/>
        <w:ind w:left="0" w:firstLine="709"/>
        <w:jc w:val="both"/>
        <w:rPr>
          <w:rFonts w:ascii="Times New Roman" w:hAnsi="Times New Roman" w:cs="Times New Roman"/>
        </w:rPr>
      </w:pPr>
    </w:p>
    <w:p w14:paraId="5D9515EC" w14:textId="77777777" w:rsidR="0089043D" w:rsidRPr="00B37A87" w:rsidRDefault="0089043D" w:rsidP="0089043D">
      <w:pPr>
        <w:spacing w:after="0" w:line="240" w:lineRule="auto"/>
        <w:ind w:firstLine="709"/>
        <w:jc w:val="center"/>
        <w:rPr>
          <w:rFonts w:ascii="Times New Roman" w:hAnsi="Times New Roman" w:cs="Times New Roman"/>
          <w:b/>
        </w:rPr>
      </w:pPr>
      <w:r w:rsidRPr="00F85BA6">
        <w:rPr>
          <w:rFonts w:ascii="Times New Roman" w:hAnsi="Times New Roman" w:cs="Times New Roman"/>
          <w:b/>
        </w:rPr>
        <w:t>5. Призовой фонд Акции</w:t>
      </w:r>
    </w:p>
    <w:p w14:paraId="3B76E83C" w14:textId="77777777" w:rsidR="0089043D" w:rsidRPr="00F85BA6" w:rsidRDefault="0089043D" w:rsidP="0089043D">
      <w:pPr>
        <w:pStyle w:val="a3"/>
        <w:spacing w:after="0" w:line="240" w:lineRule="auto"/>
        <w:ind w:left="0" w:firstLine="709"/>
        <w:jc w:val="both"/>
        <w:rPr>
          <w:rFonts w:ascii="Times New Roman" w:hAnsi="Times New Roman" w:cs="Times New Roman"/>
          <w:bCs/>
        </w:rPr>
      </w:pPr>
      <w:r w:rsidRPr="00F85BA6">
        <w:rPr>
          <w:rFonts w:ascii="Times New Roman" w:hAnsi="Times New Roman" w:cs="Times New Roman"/>
          <w:bCs/>
        </w:rPr>
        <w:t>Призовой фонд Акции состоит из Подарков и Главных призов (далее совместно именуемые «Призы»).</w:t>
      </w:r>
    </w:p>
    <w:p w14:paraId="5BB8160B" w14:textId="77777777" w:rsidR="0089043D" w:rsidRPr="00F85BA6"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
          <w:color w:val="000000"/>
        </w:rPr>
      </w:pPr>
      <w:r w:rsidRPr="00F85BA6">
        <w:rPr>
          <w:rFonts w:ascii="Times New Roman" w:hAnsi="Times New Roman" w:cs="Times New Roman"/>
          <w:b/>
        </w:rPr>
        <w:t>Подарки:</w:t>
      </w:r>
    </w:p>
    <w:p w14:paraId="40329271" w14:textId="77777777" w:rsidR="0089043D" w:rsidRPr="00F85BA6" w:rsidRDefault="0089043D" w:rsidP="0089043D">
      <w:pPr>
        <w:pStyle w:val="af6"/>
        <w:spacing w:before="0" w:beforeAutospacing="0" w:after="0" w:afterAutospacing="0"/>
        <w:ind w:firstLine="709"/>
        <w:rPr>
          <w:color w:val="000000"/>
          <w:sz w:val="22"/>
          <w:szCs w:val="22"/>
        </w:rPr>
      </w:pPr>
      <w:r>
        <w:rPr>
          <w:color w:val="000000"/>
          <w:sz w:val="22"/>
          <w:szCs w:val="22"/>
        </w:rPr>
        <w:t xml:space="preserve">5.1.1. </w:t>
      </w:r>
      <w:r w:rsidRPr="00F85BA6">
        <w:rPr>
          <w:color w:val="000000"/>
          <w:sz w:val="22"/>
          <w:szCs w:val="22"/>
        </w:rPr>
        <w:t xml:space="preserve">Баллы, начисляемые на Выручай карту: </w:t>
      </w:r>
    </w:p>
    <w:p w14:paraId="6F28C8D9" w14:textId="77777777" w:rsidR="0089043D" w:rsidRPr="00F85BA6" w:rsidRDefault="0089043D" w:rsidP="0089043D">
      <w:pPr>
        <w:pStyle w:val="af6"/>
        <w:spacing w:before="0" w:beforeAutospacing="0" w:after="0" w:afterAutospacing="0"/>
        <w:ind w:firstLine="709"/>
        <w:rPr>
          <w:color w:val="000000"/>
          <w:sz w:val="22"/>
          <w:szCs w:val="22"/>
        </w:rPr>
      </w:pPr>
      <w:r w:rsidRPr="00F85BA6">
        <w:rPr>
          <w:color w:val="000000"/>
          <w:sz w:val="22"/>
          <w:szCs w:val="22"/>
        </w:rPr>
        <w:t>- 300 баллов за регистрацию на Сайте (</w:t>
      </w:r>
      <w:proofErr w:type="gramStart"/>
      <w:r w:rsidRPr="00F85BA6">
        <w:rPr>
          <w:color w:val="000000"/>
          <w:sz w:val="22"/>
          <w:szCs w:val="22"/>
        </w:rPr>
        <w:t>т.е.</w:t>
      </w:r>
      <w:proofErr w:type="gramEnd"/>
      <w:r w:rsidRPr="00F85BA6">
        <w:rPr>
          <w:color w:val="000000"/>
          <w:sz w:val="22"/>
          <w:szCs w:val="22"/>
        </w:rPr>
        <w:t xml:space="preserve"> за первый Чек);</w:t>
      </w:r>
    </w:p>
    <w:p w14:paraId="0AAE17D5" w14:textId="77777777" w:rsidR="0089043D" w:rsidRPr="00F85BA6" w:rsidRDefault="0089043D" w:rsidP="0089043D">
      <w:pPr>
        <w:pStyle w:val="af6"/>
        <w:spacing w:before="0" w:beforeAutospacing="0" w:after="0" w:afterAutospacing="0"/>
        <w:ind w:firstLine="709"/>
        <w:rPr>
          <w:color w:val="000000"/>
          <w:sz w:val="22"/>
          <w:szCs w:val="22"/>
        </w:rPr>
      </w:pPr>
      <w:r w:rsidRPr="00F85BA6">
        <w:rPr>
          <w:color w:val="000000"/>
          <w:sz w:val="22"/>
          <w:szCs w:val="22"/>
        </w:rPr>
        <w:t>- 200 баллов за каждый последующий зарегистрированный Чек.</w:t>
      </w:r>
    </w:p>
    <w:p w14:paraId="53D5088A" w14:textId="77777777" w:rsidR="0089043D" w:rsidRPr="00F85BA6" w:rsidRDefault="0089043D" w:rsidP="0089043D">
      <w:pPr>
        <w:pStyle w:val="a3"/>
        <w:numPr>
          <w:ilvl w:val="2"/>
          <w:numId w:val="46"/>
        </w:numPr>
        <w:tabs>
          <w:tab w:val="left" w:pos="567"/>
        </w:tabs>
        <w:spacing w:after="0" w:line="240" w:lineRule="auto"/>
        <w:ind w:left="0" w:firstLine="709"/>
        <w:jc w:val="both"/>
        <w:rPr>
          <w:rFonts w:ascii="Times New Roman" w:hAnsi="Times New Roman" w:cs="Times New Roman"/>
          <w:color w:val="000000"/>
        </w:rPr>
      </w:pPr>
      <w:r w:rsidRPr="00F85BA6">
        <w:rPr>
          <w:rFonts w:ascii="Times New Roman" w:hAnsi="Times New Roman" w:cs="Times New Roman"/>
          <w:color w:val="000000"/>
        </w:rPr>
        <w:t>Количество подарков ограничено:</w:t>
      </w:r>
    </w:p>
    <w:p w14:paraId="2EB57EE2" w14:textId="77777777" w:rsidR="0089043D" w:rsidRPr="00F85BA6" w:rsidRDefault="0089043D" w:rsidP="0089043D">
      <w:pPr>
        <w:pStyle w:val="af6"/>
        <w:spacing w:before="0" w:beforeAutospacing="0" w:after="0" w:afterAutospacing="0"/>
        <w:ind w:firstLine="709"/>
        <w:rPr>
          <w:color w:val="000000"/>
          <w:sz w:val="22"/>
          <w:szCs w:val="22"/>
        </w:rPr>
      </w:pPr>
      <w:r w:rsidRPr="00F85BA6">
        <w:rPr>
          <w:color w:val="000000"/>
          <w:sz w:val="22"/>
          <w:szCs w:val="22"/>
        </w:rPr>
        <w:t>- 300 баллов: 3 684 штуки;</w:t>
      </w:r>
    </w:p>
    <w:p w14:paraId="03D17B66" w14:textId="77777777" w:rsidR="0089043D" w:rsidRPr="00F85BA6" w:rsidRDefault="0089043D" w:rsidP="0089043D">
      <w:pPr>
        <w:pStyle w:val="af6"/>
        <w:spacing w:before="0" w:beforeAutospacing="0" w:after="0" w:afterAutospacing="0"/>
        <w:ind w:firstLine="709"/>
        <w:rPr>
          <w:color w:val="000000"/>
          <w:sz w:val="22"/>
          <w:szCs w:val="22"/>
        </w:rPr>
      </w:pPr>
      <w:r w:rsidRPr="00F85BA6">
        <w:rPr>
          <w:color w:val="000000"/>
          <w:sz w:val="22"/>
          <w:szCs w:val="22"/>
        </w:rPr>
        <w:t>- 200 баллов: 7 368 штук.</w:t>
      </w:r>
    </w:p>
    <w:p w14:paraId="16779C9F" w14:textId="77777777" w:rsidR="0089043D" w:rsidRPr="00F85BA6" w:rsidRDefault="0089043D" w:rsidP="0089043D">
      <w:pPr>
        <w:pStyle w:val="a3"/>
        <w:numPr>
          <w:ilvl w:val="2"/>
          <w:numId w:val="46"/>
        </w:numPr>
        <w:tabs>
          <w:tab w:val="left" w:pos="567"/>
        </w:tabs>
        <w:spacing w:after="0" w:line="240" w:lineRule="auto"/>
        <w:ind w:left="0" w:firstLine="709"/>
        <w:jc w:val="both"/>
        <w:rPr>
          <w:rFonts w:ascii="Times New Roman" w:hAnsi="Times New Roman" w:cs="Times New Roman"/>
          <w:color w:val="000000"/>
        </w:rPr>
      </w:pPr>
      <w:r w:rsidRPr="00F85BA6">
        <w:rPr>
          <w:rFonts w:ascii="Times New Roman" w:hAnsi="Times New Roman" w:cs="Times New Roman"/>
          <w:color w:val="000000"/>
        </w:rPr>
        <w:t xml:space="preserve">Баллы начисляются на «Выручай-карту» Участника, указанную при регистрации, в течение общего срока проведения Акции. Организатор не несет ответственности за последствия некорректно предоставленной Победителем информации, в том числе неверно указанный при регистрации номер «Выручай-карты». Использование баллов осуществляется согласно Правилам программы лояльности «Выручай-карта» на сайте </w:t>
      </w:r>
      <w:hyperlink r:id="rId9" w:history="1">
        <w:r w:rsidRPr="00F85BA6">
          <w:rPr>
            <w:rFonts w:ascii="Times New Roman" w:hAnsi="Times New Roman" w:cs="Times New Roman"/>
            <w:color w:val="000000"/>
          </w:rPr>
          <w:t>https://5ka.ru/card/</w:t>
        </w:r>
      </w:hyperlink>
      <w:r w:rsidRPr="00F85BA6">
        <w:rPr>
          <w:rFonts w:ascii="Times New Roman" w:hAnsi="Times New Roman" w:cs="Times New Roman"/>
          <w:color w:val="000000"/>
        </w:rPr>
        <w:t xml:space="preserve">. </w:t>
      </w:r>
    </w:p>
    <w:p w14:paraId="05C04BD1" w14:textId="77777777" w:rsidR="0089043D" w:rsidRPr="00F85BA6"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
        </w:rPr>
      </w:pPr>
      <w:r w:rsidRPr="00F85BA6">
        <w:rPr>
          <w:rFonts w:ascii="Times New Roman" w:hAnsi="Times New Roman" w:cs="Times New Roman"/>
          <w:b/>
        </w:rPr>
        <w:t>Ежедневные призы:</w:t>
      </w:r>
    </w:p>
    <w:p w14:paraId="3D29526A" w14:textId="77777777" w:rsidR="0089043D" w:rsidRPr="00F85BA6" w:rsidRDefault="0089043D" w:rsidP="0089043D">
      <w:pPr>
        <w:pStyle w:val="af6"/>
        <w:spacing w:before="0" w:beforeAutospacing="0" w:after="0" w:afterAutospacing="0"/>
        <w:ind w:firstLine="709"/>
        <w:jc w:val="both"/>
        <w:rPr>
          <w:color w:val="000000"/>
          <w:sz w:val="22"/>
          <w:szCs w:val="22"/>
        </w:rPr>
      </w:pPr>
      <w:r w:rsidRPr="00F85BA6">
        <w:rPr>
          <w:color w:val="000000"/>
          <w:sz w:val="22"/>
          <w:szCs w:val="22"/>
        </w:rPr>
        <w:t xml:space="preserve">- </w:t>
      </w:r>
      <w:r>
        <w:rPr>
          <w:color w:val="000000"/>
          <w:sz w:val="22"/>
          <w:szCs w:val="22"/>
        </w:rPr>
        <w:t>Баллы на «Выручай Карту»</w:t>
      </w:r>
      <w:r w:rsidRPr="00F85BA6">
        <w:rPr>
          <w:color w:val="000000"/>
          <w:sz w:val="22"/>
          <w:szCs w:val="22"/>
        </w:rPr>
        <w:t xml:space="preserve"> в размере </w:t>
      </w:r>
      <w:r>
        <w:rPr>
          <w:color w:val="000000"/>
          <w:sz w:val="22"/>
          <w:szCs w:val="22"/>
        </w:rPr>
        <w:t>5 000</w:t>
      </w:r>
      <w:r w:rsidRPr="00F85BA6">
        <w:rPr>
          <w:color w:val="000000"/>
          <w:sz w:val="22"/>
          <w:szCs w:val="22"/>
        </w:rPr>
        <w:t xml:space="preserve"> </w:t>
      </w:r>
      <w:r>
        <w:rPr>
          <w:color w:val="000000"/>
          <w:sz w:val="22"/>
          <w:szCs w:val="22"/>
        </w:rPr>
        <w:t>баллов</w:t>
      </w:r>
      <w:r w:rsidRPr="00F85BA6">
        <w:rPr>
          <w:color w:val="000000"/>
          <w:sz w:val="22"/>
          <w:szCs w:val="22"/>
        </w:rPr>
        <w:t xml:space="preserve"> - 181 штука. </w:t>
      </w:r>
      <w:bookmarkStart w:id="16" w:name="_Hlk69412901"/>
    </w:p>
    <w:p w14:paraId="754B7CE7" w14:textId="77777777" w:rsidR="0089043D" w:rsidRPr="00F85BA6" w:rsidRDefault="0089043D" w:rsidP="0089043D">
      <w:pPr>
        <w:pStyle w:val="a3"/>
        <w:numPr>
          <w:ilvl w:val="2"/>
          <w:numId w:val="46"/>
        </w:numPr>
        <w:tabs>
          <w:tab w:val="left" w:pos="567"/>
        </w:tabs>
        <w:spacing w:after="0" w:line="240" w:lineRule="auto"/>
        <w:ind w:left="0" w:firstLine="709"/>
        <w:jc w:val="both"/>
        <w:rPr>
          <w:rFonts w:ascii="Times New Roman" w:hAnsi="Times New Roman" w:cs="Times New Roman"/>
          <w:color w:val="000000"/>
        </w:rPr>
      </w:pPr>
      <w:r w:rsidRPr="00F85BA6">
        <w:rPr>
          <w:rFonts w:ascii="Times New Roman" w:hAnsi="Times New Roman" w:cs="Times New Roman"/>
          <w:color w:val="000000"/>
        </w:rPr>
        <w:t xml:space="preserve">Баллы начисляются на «Выручай-карту» Участника, указанную при регистрации, в течение общего срока проведения Акции. Организатор не несет ответственности за последствия некорректно предоставленной Победителем информации, в том числе неверно указанный при регистрации номер «Выручай-карты». Использование баллов осуществляется согласно Правилам программы лояльности «Выручай-карта» на сайте </w:t>
      </w:r>
      <w:hyperlink r:id="rId10" w:history="1">
        <w:r w:rsidRPr="00F85BA6">
          <w:rPr>
            <w:rFonts w:ascii="Times New Roman" w:hAnsi="Times New Roman" w:cs="Times New Roman"/>
            <w:color w:val="000000"/>
          </w:rPr>
          <w:t>https://5ka.ru/card/</w:t>
        </w:r>
      </w:hyperlink>
      <w:r w:rsidRPr="00F85BA6">
        <w:rPr>
          <w:rFonts w:ascii="Times New Roman" w:hAnsi="Times New Roman" w:cs="Times New Roman"/>
          <w:color w:val="000000"/>
        </w:rPr>
        <w:t xml:space="preserve">. </w:t>
      </w:r>
    </w:p>
    <w:bookmarkEnd w:id="16"/>
    <w:p w14:paraId="6C03A64C" w14:textId="77777777" w:rsidR="0089043D" w:rsidRPr="00F85BA6"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
        </w:rPr>
      </w:pPr>
      <w:r w:rsidRPr="00F85BA6">
        <w:rPr>
          <w:rFonts w:ascii="Times New Roman" w:hAnsi="Times New Roman" w:cs="Times New Roman"/>
          <w:b/>
        </w:rPr>
        <w:t xml:space="preserve">Еженедельные призы. </w:t>
      </w:r>
    </w:p>
    <w:p w14:paraId="630F9F87" w14:textId="77777777" w:rsidR="0089043D" w:rsidRPr="00F85BA6" w:rsidRDefault="0089043D" w:rsidP="0089043D">
      <w:pPr>
        <w:pStyle w:val="af6"/>
        <w:spacing w:before="0" w:beforeAutospacing="0" w:after="0" w:afterAutospacing="0"/>
        <w:ind w:firstLine="709"/>
        <w:jc w:val="both"/>
        <w:rPr>
          <w:color w:val="000000"/>
          <w:sz w:val="22"/>
          <w:szCs w:val="22"/>
        </w:rPr>
      </w:pPr>
      <w:r w:rsidRPr="00F85BA6">
        <w:rPr>
          <w:color w:val="000000"/>
          <w:sz w:val="22"/>
          <w:szCs w:val="22"/>
        </w:rPr>
        <w:t xml:space="preserve">- Сертификат </w:t>
      </w:r>
      <w:proofErr w:type="spellStart"/>
      <w:r>
        <w:rPr>
          <w:color w:val="000000"/>
          <w:sz w:val="22"/>
          <w:szCs w:val="22"/>
        </w:rPr>
        <w:t>М.Видео</w:t>
      </w:r>
      <w:proofErr w:type="spellEnd"/>
      <w:r w:rsidRPr="00F85BA6">
        <w:rPr>
          <w:color w:val="000000"/>
          <w:sz w:val="22"/>
          <w:szCs w:val="22"/>
        </w:rPr>
        <w:t xml:space="preserve"> в размере </w:t>
      </w:r>
      <w:r>
        <w:rPr>
          <w:color w:val="000000"/>
          <w:sz w:val="22"/>
          <w:szCs w:val="22"/>
        </w:rPr>
        <w:t>2000</w:t>
      </w:r>
      <w:r w:rsidRPr="00F85BA6">
        <w:rPr>
          <w:color w:val="000000"/>
          <w:sz w:val="22"/>
          <w:szCs w:val="22"/>
        </w:rPr>
        <w:t xml:space="preserve"> рублей - 18 штук. </w:t>
      </w:r>
    </w:p>
    <w:p w14:paraId="6967E9DD" w14:textId="77777777" w:rsidR="0089043D" w:rsidRDefault="0089043D" w:rsidP="0089043D">
      <w:pPr>
        <w:pStyle w:val="af6"/>
        <w:spacing w:before="0" w:beforeAutospacing="0" w:after="0" w:afterAutospacing="0"/>
        <w:ind w:firstLine="709"/>
        <w:jc w:val="both"/>
        <w:rPr>
          <w:color w:val="000000"/>
          <w:sz w:val="22"/>
          <w:szCs w:val="22"/>
        </w:rPr>
      </w:pPr>
      <w:r w:rsidRPr="00F85BA6">
        <w:rPr>
          <w:color w:val="000000"/>
          <w:sz w:val="22"/>
          <w:szCs w:val="22"/>
        </w:rPr>
        <w:t xml:space="preserve">- Сертификат </w:t>
      </w:r>
      <w:proofErr w:type="spellStart"/>
      <w:r>
        <w:rPr>
          <w:color w:val="000000"/>
          <w:sz w:val="22"/>
          <w:szCs w:val="22"/>
        </w:rPr>
        <w:t>М.Видео</w:t>
      </w:r>
      <w:proofErr w:type="spellEnd"/>
      <w:r w:rsidRPr="00F85BA6">
        <w:rPr>
          <w:color w:val="000000"/>
          <w:sz w:val="22"/>
          <w:szCs w:val="22"/>
        </w:rPr>
        <w:t xml:space="preserve"> в размере 4000 рублей - 9 штук.</w:t>
      </w:r>
    </w:p>
    <w:p w14:paraId="5283ABBC" w14:textId="77777777" w:rsidR="0089043D" w:rsidRPr="004553F7" w:rsidRDefault="0089043D" w:rsidP="0089043D">
      <w:pPr>
        <w:pStyle w:val="af6"/>
        <w:spacing w:before="0" w:beforeAutospacing="0" w:after="0" w:afterAutospacing="0"/>
        <w:ind w:firstLine="709"/>
        <w:jc w:val="both"/>
        <w:rPr>
          <w:color w:val="000000"/>
          <w:sz w:val="22"/>
          <w:szCs w:val="22"/>
        </w:rPr>
      </w:pPr>
      <w:r w:rsidRPr="00F85BA6">
        <w:rPr>
          <w:color w:val="000000"/>
          <w:sz w:val="22"/>
          <w:szCs w:val="22"/>
        </w:rPr>
        <w:t xml:space="preserve">Сертификат дает право оплатить покупку в Интернет-магазине на </w:t>
      </w:r>
      <w:r w:rsidRPr="004553F7">
        <w:rPr>
          <w:color w:val="000000"/>
          <w:sz w:val="22"/>
          <w:szCs w:val="22"/>
        </w:rPr>
        <w:t xml:space="preserve">сайте </w:t>
      </w:r>
      <w:r w:rsidRPr="004109D8">
        <w:rPr>
          <w:sz w:val="22"/>
          <w:szCs w:val="22"/>
        </w:rPr>
        <w:t>www.mvideo.ru</w:t>
      </w:r>
      <w:r w:rsidRPr="004553F7">
        <w:rPr>
          <w:color w:val="000000"/>
          <w:sz w:val="22"/>
          <w:szCs w:val="22"/>
        </w:rPr>
        <w:t xml:space="preserve"> Условия использования сертификата определяются магазином </w:t>
      </w:r>
      <w:proofErr w:type="spellStart"/>
      <w:r w:rsidRPr="004553F7">
        <w:rPr>
          <w:color w:val="000000"/>
          <w:sz w:val="22"/>
          <w:szCs w:val="22"/>
        </w:rPr>
        <w:t>М.Видео</w:t>
      </w:r>
      <w:proofErr w:type="spellEnd"/>
      <w:r w:rsidRPr="004553F7">
        <w:rPr>
          <w:color w:val="000000"/>
          <w:sz w:val="22"/>
          <w:szCs w:val="22"/>
        </w:rPr>
        <w:t xml:space="preserve"> и доступны на </w:t>
      </w:r>
      <w:proofErr w:type="gramStart"/>
      <w:r w:rsidRPr="004553F7">
        <w:rPr>
          <w:color w:val="000000"/>
          <w:sz w:val="22"/>
          <w:szCs w:val="22"/>
        </w:rPr>
        <w:t xml:space="preserve">сайте  </w:t>
      </w:r>
      <w:r w:rsidRPr="004109D8">
        <w:rPr>
          <w:sz w:val="22"/>
          <w:szCs w:val="22"/>
        </w:rPr>
        <w:t>www.mvideo.ru</w:t>
      </w:r>
      <w:proofErr w:type="gramEnd"/>
    </w:p>
    <w:p w14:paraId="20602D15" w14:textId="77777777" w:rsidR="0089043D" w:rsidRPr="00F85BA6" w:rsidRDefault="0089043D" w:rsidP="0089043D">
      <w:pPr>
        <w:pStyle w:val="af6"/>
        <w:spacing w:before="0" w:beforeAutospacing="0" w:after="0" w:afterAutospacing="0"/>
        <w:ind w:firstLine="709"/>
        <w:jc w:val="both"/>
        <w:rPr>
          <w:color w:val="000000"/>
          <w:sz w:val="22"/>
          <w:szCs w:val="22"/>
        </w:rPr>
      </w:pPr>
    </w:p>
    <w:p w14:paraId="24AE33AE" w14:textId="77777777" w:rsidR="0089043D" w:rsidRDefault="0089043D" w:rsidP="0089043D">
      <w:pPr>
        <w:pStyle w:val="af6"/>
        <w:spacing w:before="0" w:beforeAutospacing="0" w:after="0" w:afterAutospacing="0"/>
        <w:ind w:firstLine="709"/>
        <w:jc w:val="both"/>
        <w:rPr>
          <w:color w:val="000000"/>
          <w:sz w:val="22"/>
          <w:szCs w:val="22"/>
        </w:rPr>
      </w:pPr>
      <w:r w:rsidRPr="00F85BA6">
        <w:rPr>
          <w:color w:val="000000"/>
          <w:sz w:val="22"/>
          <w:szCs w:val="22"/>
        </w:rPr>
        <w:t xml:space="preserve">- Умная колонка </w:t>
      </w:r>
      <w:proofErr w:type="spellStart"/>
      <w:r w:rsidRPr="00F85BA6">
        <w:rPr>
          <w:color w:val="000000"/>
          <w:sz w:val="22"/>
          <w:szCs w:val="22"/>
        </w:rPr>
        <w:t>Яндекс.Станция</w:t>
      </w:r>
      <w:proofErr w:type="spellEnd"/>
      <w:r w:rsidRPr="00F85BA6">
        <w:rPr>
          <w:color w:val="000000"/>
          <w:sz w:val="22"/>
          <w:szCs w:val="22"/>
        </w:rPr>
        <w:t xml:space="preserve"> </w:t>
      </w:r>
      <w:proofErr w:type="spellStart"/>
      <w:r w:rsidRPr="00F85BA6">
        <w:rPr>
          <w:color w:val="000000"/>
          <w:sz w:val="22"/>
          <w:szCs w:val="22"/>
        </w:rPr>
        <w:t>Лайт</w:t>
      </w:r>
      <w:proofErr w:type="spellEnd"/>
      <w:r>
        <w:rPr>
          <w:color w:val="000000"/>
          <w:sz w:val="22"/>
          <w:szCs w:val="22"/>
        </w:rPr>
        <w:t xml:space="preserve"> стоимостью 3 990 рублей </w:t>
      </w:r>
      <w:r w:rsidRPr="00F85BA6">
        <w:rPr>
          <w:color w:val="000000"/>
          <w:sz w:val="22"/>
          <w:szCs w:val="22"/>
        </w:rPr>
        <w:t xml:space="preserve">- 9 штук. </w:t>
      </w:r>
    </w:p>
    <w:p w14:paraId="4A0164C4" w14:textId="77777777" w:rsidR="0089043D" w:rsidRPr="00ED5AE1" w:rsidRDefault="0089043D" w:rsidP="0089043D">
      <w:pPr>
        <w:pStyle w:val="af6"/>
        <w:spacing w:before="0" w:beforeAutospacing="0" w:after="0" w:afterAutospacing="0"/>
        <w:ind w:firstLine="709"/>
        <w:jc w:val="both"/>
        <w:rPr>
          <w:color w:val="000000"/>
          <w:sz w:val="22"/>
          <w:szCs w:val="22"/>
        </w:rPr>
      </w:pPr>
      <w:r>
        <w:rPr>
          <w:color w:val="000000"/>
          <w:sz w:val="22"/>
          <w:szCs w:val="22"/>
        </w:rPr>
        <w:t>Фактическая стоимость Приза определяется в Акте приема-передачи Приза.</w:t>
      </w:r>
    </w:p>
    <w:p w14:paraId="328382C7" w14:textId="77777777" w:rsidR="0089043D" w:rsidRDefault="0089043D" w:rsidP="0089043D">
      <w:pPr>
        <w:pStyle w:val="af6"/>
        <w:spacing w:before="0" w:beforeAutospacing="0" w:after="0" w:afterAutospacing="0"/>
        <w:ind w:firstLine="709"/>
        <w:jc w:val="both"/>
        <w:rPr>
          <w:color w:val="000000"/>
          <w:sz w:val="22"/>
          <w:szCs w:val="22"/>
        </w:rPr>
      </w:pPr>
    </w:p>
    <w:p w14:paraId="7A3CE262" w14:textId="77777777" w:rsidR="0089043D" w:rsidRPr="00F85BA6" w:rsidRDefault="0089043D" w:rsidP="0089043D">
      <w:pPr>
        <w:pStyle w:val="af6"/>
        <w:spacing w:before="0" w:beforeAutospacing="0" w:after="0" w:afterAutospacing="0"/>
        <w:ind w:firstLine="709"/>
        <w:jc w:val="both"/>
        <w:rPr>
          <w:color w:val="000000"/>
          <w:sz w:val="22"/>
          <w:szCs w:val="22"/>
        </w:rPr>
      </w:pPr>
    </w:p>
    <w:p w14:paraId="0CC5BE7E" w14:textId="77777777" w:rsidR="0089043D" w:rsidRPr="00F85BA6" w:rsidRDefault="0089043D" w:rsidP="0089043D">
      <w:pPr>
        <w:pStyle w:val="af6"/>
        <w:spacing w:before="0" w:beforeAutospacing="0" w:after="0" w:afterAutospacing="0"/>
        <w:ind w:left="360"/>
        <w:jc w:val="both"/>
        <w:rPr>
          <w:color w:val="000000"/>
          <w:sz w:val="22"/>
          <w:szCs w:val="22"/>
        </w:rPr>
      </w:pPr>
    </w:p>
    <w:tbl>
      <w:tblPr>
        <w:tblStyle w:val="a8"/>
        <w:tblW w:w="0" w:type="auto"/>
        <w:tblInd w:w="360" w:type="dxa"/>
        <w:tblLook w:val="04A0" w:firstRow="1" w:lastRow="0" w:firstColumn="1" w:lastColumn="0" w:noHBand="0" w:noVBand="1"/>
      </w:tblPr>
      <w:tblGrid>
        <w:gridCol w:w="426"/>
        <w:gridCol w:w="3320"/>
        <w:gridCol w:w="2106"/>
        <w:gridCol w:w="2003"/>
        <w:gridCol w:w="1915"/>
      </w:tblGrid>
      <w:tr w:rsidR="0089043D" w:rsidRPr="00F85BA6" w14:paraId="29E0E93C" w14:textId="77777777" w:rsidTr="004109D8">
        <w:tc>
          <w:tcPr>
            <w:tcW w:w="426" w:type="dxa"/>
            <w:vMerge w:val="restart"/>
          </w:tcPr>
          <w:p w14:paraId="1929A90A"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w:t>
            </w:r>
          </w:p>
        </w:tc>
        <w:tc>
          <w:tcPr>
            <w:tcW w:w="3320" w:type="dxa"/>
            <w:vMerge w:val="restart"/>
          </w:tcPr>
          <w:p w14:paraId="6E46A020"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Период регистрации чеков</w:t>
            </w:r>
            <w:r>
              <w:rPr>
                <w:color w:val="000000"/>
                <w:sz w:val="22"/>
                <w:szCs w:val="22"/>
              </w:rPr>
              <w:t>/</w:t>
            </w:r>
            <w:r w:rsidRPr="004109D8">
              <w:rPr>
                <w:b/>
                <w:bCs/>
                <w:color w:val="000000"/>
                <w:sz w:val="22"/>
                <w:szCs w:val="22"/>
              </w:rPr>
              <w:t>Дата проведения розыгрыша</w:t>
            </w:r>
          </w:p>
        </w:tc>
        <w:tc>
          <w:tcPr>
            <w:tcW w:w="6024" w:type="dxa"/>
            <w:gridSpan w:val="3"/>
          </w:tcPr>
          <w:p w14:paraId="2679CE02"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Наименование приза / количество призов в период</w:t>
            </w:r>
          </w:p>
        </w:tc>
      </w:tr>
      <w:tr w:rsidR="0089043D" w:rsidRPr="00F85BA6" w14:paraId="24F9AE57" w14:textId="77777777" w:rsidTr="004109D8">
        <w:tc>
          <w:tcPr>
            <w:tcW w:w="426" w:type="dxa"/>
            <w:vMerge/>
          </w:tcPr>
          <w:p w14:paraId="346079B7" w14:textId="77777777" w:rsidR="0089043D" w:rsidRPr="00F85BA6" w:rsidRDefault="0089043D" w:rsidP="004109D8">
            <w:pPr>
              <w:pStyle w:val="af6"/>
              <w:spacing w:before="0" w:beforeAutospacing="0" w:after="0" w:afterAutospacing="0"/>
              <w:jc w:val="both"/>
              <w:rPr>
                <w:color w:val="000000"/>
                <w:sz w:val="22"/>
                <w:szCs w:val="22"/>
              </w:rPr>
            </w:pPr>
          </w:p>
        </w:tc>
        <w:tc>
          <w:tcPr>
            <w:tcW w:w="3320" w:type="dxa"/>
            <w:vMerge/>
          </w:tcPr>
          <w:p w14:paraId="742A2FED"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117D9E1F"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2 шт.</w:t>
            </w:r>
          </w:p>
        </w:tc>
        <w:tc>
          <w:tcPr>
            <w:tcW w:w="2003" w:type="dxa"/>
          </w:tcPr>
          <w:p w14:paraId="1B27CB07"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1 шт.</w:t>
            </w:r>
          </w:p>
        </w:tc>
        <w:tc>
          <w:tcPr>
            <w:tcW w:w="1915" w:type="dxa"/>
          </w:tcPr>
          <w:p w14:paraId="60A4951F"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1 шт.</w:t>
            </w:r>
          </w:p>
        </w:tc>
      </w:tr>
      <w:tr w:rsidR="0089043D" w:rsidRPr="00F85BA6" w14:paraId="5F9D3983" w14:textId="77777777" w:rsidTr="004109D8">
        <w:tc>
          <w:tcPr>
            <w:tcW w:w="426" w:type="dxa"/>
          </w:tcPr>
          <w:p w14:paraId="19A1FE8C"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1.</w:t>
            </w:r>
          </w:p>
        </w:tc>
        <w:tc>
          <w:tcPr>
            <w:tcW w:w="3320" w:type="dxa"/>
          </w:tcPr>
          <w:p w14:paraId="76AF0A83"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С </w:t>
            </w:r>
            <w:r w:rsidRPr="004109D8">
              <w:rPr>
                <w:color w:val="000000"/>
                <w:sz w:val="22"/>
                <w:szCs w:val="22"/>
              </w:rPr>
              <w:t>12</w:t>
            </w:r>
            <w:r>
              <w:rPr>
                <w:color w:val="000000"/>
                <w:sz w:val="22"/>
                <w:szCs w:val="22"/>
              </w:rPr>
              <w:t xml:space="preserve">:00:00 </w:t>
            </w:r>
            <w:r w:rsidRPr="00F85BA6">
              <w:rPr>
                <w:color w:val="000000"/>
                <w:sz w:val="22"/>
                <w:szCs w:val="22"/>
              </w:rPr>
              <w:t>01.10.2021</w:t>
            </w:r>
            <w:r>
              <w:rPr>
                <w:color w:val="000000"/>
                <w:sz w:val="22"/>
                <w:szCs w:val="22"/>
              </w:rPr>
              <w:t xml:space="preserve"> до </w:t>
            </w:r>
            <w:r w:rsidRPr="00F85BA6">
              <w:rPr>
                <w:color w:val="000000"/>
                <w:sz w:val="22"/>
                <w:szCs w:val="22"/>
              </w:rPr>
              <w:t>-</w:t>
            </w:r>
            <w:r>
              <w:rPr>
                <w:color w:val="000000"/>
                <w:sz w:val="22"/>
                <w:szCs w:val="22"/>
              </w:rPr>
              <w:t xml:space="preserve">23:59:59 </w:t>
            </w:r>
            <w:r w:rsidRPr="00F85BA6">
              <w:rPr>
                <w:color w:val="000000"/>
                <w:sz w:val="22"/>
                <w:szCs w:val="22"/>
              </w:rPr>
              <w:t>0</w:t>
            </w:r>
            <w:r>
              <w:rPr>
                <w:color w:val="000000"/>
                <w:sz w:val="22"/>
                <w:szCs w:val="22"/>
              </w:rPr>
              <w:t>7</w:t>
            </w:r>
            <w:r w:rsidRPr="00F85BA6">
              <w:rPr>
                <w:color w:val="000000"/>
                <w:sz w:val="22"/>
                <w:szCs w:val="22"/>
              </w:rPr>
              <w:t>.10.2021</w:t>
            </w:r>
          </w:p>
          <w:p w14:paraId="343332A2" w14:textId="77777777" w:rsidR="0089043D" w:rsidRDefault="0089043D" w:rsidP="004109D8">
            <w:pPr>
              <w:pStyle w:val="af6"/>
              <w:spacing w:before="0" w:beforeAutospacing="0" w:after="0" w:afterAutospacing="0"/>
              <w:jc w:val="both"/>
              <w:rPr>
                <w:color w:val="000000"/>
                <w:sz w:val="22"/>
                <w:szCs w:val="22"/>
              </w:rPr>
            </w:pPr>
          </w:p>
          <w:p w14:paraId="2B2A522F"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- 11.10.2021 </w:t>
            </w:r>
          </w:p>
          <w:p w14:paraId="119FAD0B"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35BE3BEA"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5E0D4D55"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3F5CA11A"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20A5CE13" w14:textId="77777777" w:rsidTr="004109D8">
        <w:tc>
          <w:tcPr>
            <w:tcW w:w="426" w:type="dxa"/>
          </w:tcPr>
          <w:p w14:paraId="2DB432FA"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2.</w:t>
            </w:r>
          </w:p>
        </w:tc>
        <w:tc>
          <w:tcPr>
            <w:tcW w:w="3320" w:type="dxa"/>
          </w:tcPr>
          <w:p w14:paraId="7514793C"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С 00:00:00 </w:t>
            </w:r>
            <w:r w:rsidRPr="00F85BA6">
              <w:rPr>
                <w:color w:val="000000"/>
                <w:sz w:val="22"/>
                <w:szCs w:val="22"/>
              </w:rPr>
              <w:t>0</w:t>
            </w:r>
            <w:r>
              <w:rPr>
                <w:color w:val="000000"/>
                <w:sz w:val="22"/>
                <w:szCs w:val="22"/>
              </w:rPr>
              <w:t>8</w:t>
            </w:r>
            <w:r w:rsidRPr="00F85BA6">
              <w:rPr>
                <w:color w:val="000000"/>
                <w:sz w:val="22"/>
                <w:szCs w:val="22"/>
              </w:rPr>
              <w:t>.10.2021</w:t>
            </w:r>
            <w:r>
              <w:rPr>
                <w:color w:val="000000"/>
                <w:sz w:val="22"/>
                <w:szCs w:val="22"/>
              </w:rPr>
              <w:t xml:space="preserve"> до </w:t>
            </w:r>
            <w:r w:rsidRPr="00F85BA6">
              <w:rPr>
                <w:color w:val="000000"/>
                <w:sz w:val="22"/>
                <w:szCs w:val="22"/>
              </w:rPr>
              <w:t>-</w:t>
            </w:r>
            <w:r>
              <w:rPr>
                <w:color w:val="000000"/>
                <w:sz w:val="22"/>
                <w:szCs w:val="22"/>
              </w:rPr>
              <w:t>23:59:59 14</w:t>
            </w:r>
            <w:r w:rsidRPr="00F85BA6">
              <w:rPr>
                <w:color w:val="000000"/>
                <w:sz w:val="22"/>
                <w:szCs w:val="22"/>
              </w:rPr>
              <w:t>.10.2021</w:t>
            </w:r>
          </w:p>
          <w:p w14:paraId="2D7BD986" w14:textId="77777777" w:rsidR="0089043D" w:rsidRDefault="0089043D" w:rsidP="004109D8">
            <w:pPr>
              <w:pStyle w:val="af6"/>
              <w:spacing w:before="0" w:beforeAutospacing="0" w:after="0" w:afterAutospacing="0"/>
              <w:jc w:val="both"/>
              <w:rPr>
                <w:color w:val="000000"/>
                <w:sz w:val="22"/>
                <w:szCs w:val="22"/>
              </w:rPr>
            </w:pPr>
          </w:p>
          <w:p w14:paraId="0354C4B9"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- 18.10.2021 </w:t>
            </w:r>
          </w:p>
          <w:p w14:paraId="660B94EB"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655CDF8D"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36F90F72"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0BD25F7C"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23CACA74" w14:textId="77777777" w:rsidTr="004109D8">
        <w:tc>
          <w:tcPr>
            <w:tcW w:w="426" w:type="dxa"/>
          </w:tcPr>
          <w:p w14:paraId="13DF60F5"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3.</w:t>
            </w:r>
          </w:p>
        </w:tc>
        <w:tc>
          <w:tcPr>
            <w:tcW w:w="3320" w:type="dxa"/>
          </w:tcPr>
          <w:p w14:paraId="7B97575D"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С 00:00:00 15</w:t>
            </w:r>
            <w:r w:rsidRPr="00F85BA6">
              <w:rPr>
                <w:color w:val="000000"/>
                <w:sz w:val="22"/>
                <w:szCs w:val="22"/>
              </w:rPr>
              <w:t>.10.2021</w:t>
            </w:r>
            <w:r>
              <w:rPr>
                <w:color w:val="000000"/>
                <w:sz w:val="22"/>
                <w:szCs w:val="22"/>
              </w:rPr>
              <w:t xml:space="preserve"> до </w:t>
            </w:r>
            <w:r w:rsidRPr="00F85BA6">
              <w:rPr>
                <w:color w:val="000000"/>
                <w:sz w:val="22"/>
                <w:szCs w:val="22"/>
              </w:rPr>
              <w:t>-</w:t>
            </w:r>
            <w:r>
              <w:rPr>
                <w:color w:val="000000"/>
                <w:sz w:val="22"/>
                <w:szCs w:val="22"/>
              </w:rPr>
              <w:t>23:59:59 21</w:t>
            </w:r>
            <w:r w:rsidRPr="00F85BA6">
              <w:rPr>
                <w:color w:val="000000"/>
                <w:sz w:val="22"/>
                <w:szCs w:val="22"/>
              </w:rPr>
              <w:t>.10.2021</w:t>
            </w:r>
          </w:p>
          <w:p w14:paraId="77FF8C1C" w14:textId="77777777" w:rsidR="0089043D" w:rsidRDefault="0089043D" w:rsidP="004109D8">
            <w:pPr>
              <w:pStyle w:val="af6"/>
              <w:spacing w:before="0" w:beforeAutospacing="0" w:after="0" w:afterAutospacing="0"/>
              <w:jc w:val="both"/>
              <w:rPr>
                <w:color w:val="000000"/>
                <w:sz w:val="22"/>
                <w:szCs w:val="22"/>
              </w:rPr>
            </w:pPr>
          </w:p>
          <w:p w14:paraId="21AEFBCB"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- 25.10.2021 </w:t>
            </w:r>
          </w:p>
          <w:p w14:paraId="50FE6AB2"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4B50013C"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574C3B14"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228357C4"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3FE12932" w14:textId="77777777" w:rsidTr="004109D8">
        <w:tc>
          <w:tcPr>
            <w:tcW w:w="426" w:type="dxa"/>
          </w:tcPr>
          <w:p w14:paraId="35C58C39"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4.</w:t>
            </w:r>
          </w:p>
        </w:tc>
        <w:tc>
          <w:tcPr>
            <w:tcW w:w="3320" w:type="dxa"/>
          </w:tcPr>
          <w:p w14:paraId="76A13681"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С 00:00:00 22</w:t>
            </w:r>
            <w:r w:rsidRPr="00F85BA6">
              <w:rPr>
                <w:color w:val="000000"/>
                <w:sz w:val="22"/>
                <w:szCs w:val="22"/>
              </w:rPr>
              <w:t>.10.2021</w:t>
            </w:r>
            <w:r>
              <w:rPr>
                <w:color w:val="000000"/>
                <w:sz w:val="22"/>
                <w:szCs w:val="22"/>
              </w:rPr>
              <w:t xml:space="preserve"> до </w:t>
            </w:r>
            <w:r w:rsidRPr="00F85BA6">
              <w:rPr>
                <w:color w:val="000000"/>
                <w:sz w:val="22"/>
                <w:szCs w:val="22"/>
              </w:rPr>
              <w:t>-</w:t>
            </w:r>
            <w:r>
              <w:rPr>
                <w:color w:val="000000"/>
                <w:sz w:val="22"/>
                <w:szCs w:val="22"/>
              </w:rPr>
              <w:t>23:59:59 28</w:t>
            </w:r>
            <w:r w:rsidRPr="00F85BA6">
              <w:rPr>
                <w:color w:val="000000"/>
                <w:sz w:val="22"/>
                <w:szCs w:val="22"/>
              </w:rPr>
              <w:t>.10.2021</w:t>
            </w:r>
          </w:p>
          <w:p w14:paraId="21B4DDDD" w14:textId="77777777" w:rsidR="0089043D" w:rsidRDefault="0089043D" w:rsidP="004109D8">
            <w:pPr>
              <w:pStyle w:val="af6"/>
              <w:spacing w:before="0" w:beforeAutospacing="0" w:after="0" w:afterAutospacing="0"/>
              <w:jc w:val="both"/>
              <w:rPr>
                <w:color w:val="000000"/>
                <w:sz w:val="22"/>
                <w:szCs w:val="22"/>
              </w:rPr>
            </w:pPr>
          </w:p>
          <w:p w14:paraId="32B02973"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- 01.11.2021 </w:t>
            </w:r>
          </w:p>
          <w:p w14:paraId="2B32E32A"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5A41998C"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21AC8127"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71E38138"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371FEE1B" w14:textId="77777777" w:rsidTr="004109D8">
        <w:tc>
          <w:tcPr>
            <w:tcW w:w="426" w:type="dxa"/>
          </w:tcPr>
          <w:p w14:paraId="3BF633B6"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5.</w:t>
            </w:r>
          </w:p>
        </w:tc>
        <w:tc>
          <w:tcPr>
            <w:tcW w:w="3320" w:type="dxa"/>
          </w:tcPr>
          <w:p w14:paraId="6F2AB112"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С 00:00:00 29</w:t>
            </w:r>
            <w:r w:rsidRPr="00F85BA6">
              <w:rPr>
                <w:color w:val="000000"/>
                <w:sz w:val="22"/>
                <w:szCs w:val="22"/>
              </w:rPr>
              <w:t>.10.2021</w:t>
            </w:r>
            <w:r>
              <w:rPr>
                <w:color w:val="000000"/>
                <w:sz w:val="22"/>
                <w:szCs w:val="22"/>
              </w:rPr>
              <w:t xml:space="preserve"> до </w:t>
            </w:r>
            <w:r w:rsidRPr="00F85BA6">
              <w:rPr>
                <w:color w:val="000000"/>
                <w:sz w:val="22"/>
                <w:szCs w:val="22"/>
              </w:rPr>
              <w:t>-</w:t>
            </w:r>
            <w:r>
              <w:rPr>
                <w:color w:val="000000"/>
                <w:sz w:val="22"/>
                <w:szCs w:val="22"/>
              </w:rPr>
              <w:t>23:59:59 04</w:t>
            </w:r>
            <w:r w:rsidRPr="00F85BA6">
              <w:rPr>
                <w:color w:val="000000"/>
                <w:sz w:val="22"/>
                <w:szCs w:val="22"/>
              </w:rPr>
              <w:t>.</w:t>
            </w:r>
            <w:r>
              <w:rPr>
                <w:color w:val="000000"/>
                <w:sz w:val="22"/>
                <w:szCs w:val="22"/>
              </w:rPr>
              <w:t>11</w:t>
            </w:r>
            <w:r w:rsidRPr="00F85BA6">
              <w:rPr>
                <w:color w:val="000000"/>
                <w:sz w:val="22"/>
                <w:szCs w:val="22"/>
              </w:rPr>
              <w:t>.2021</w:t>
            </w:r>
          </w:p>
          <w:p w14:paraId="53D7E537" w14:textId="77777777" w:rsidR="0089043D" w:rsidRDefault="0089043D" w:rsidP="004109D8">
            <w:pPr>
              <w:pStyle w:val="af6"/>
              <w:spacing w:before="0" w:beforeAutospacing="0" w:after="0" w:afterAutospacing="0"/>
              <w:jc w:val="both"/>
              <w:rPr>
                <w:color w:val="000000"/>
                <w:sz w:val="22"/>
                <w:szCs w:val="22"/>
              </w:rPr>
            </w:pPr>
          </w:p>
          <w:p w14:paraId="1C815B8E"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- 08.11.2021 </w:t>
            </w:r>
          </w:p>
          <w:p w14:paraId="29A211A2"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498B2C6C"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7B340A64"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167F9265"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6F34B977" w14:textId="77777777" w:rsidTr="004109D8">
        <w:tc>
          <w:tcPr>
            <w:tcW w:w="426" w:type="dxa"/>
          </w:tcPr>
          <w:p w14:paraId="5EFE4B3D"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6.</w:t>
            </w:r>
          </w:p>
        </w:tc>
        <w:tc>
          <w:tcPr>
            <w:tcW w:w="3320" w:type="dxa"/>
          </w:tcPr>
          <w:p w14:paraId="5C993D4C"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С 00:00:00 05</w:t>
            </w:r>
            <w:r w:rsidRPr="00F85BA6">
              <w:rPr>
                <w:color w:val="000000"/>
                <w:sz w:val="22"/>
                <w:szCs w:val="22"/>
              </w:rPr>
              <w:t>.1</w:t>
            </w:r>
            <w:r>
              <w:rPr>
                <w:color w:val="000000"/>
                <w:sz w:val="22"/>
                <w:szCs w:val="22"/>
              </w:rPr>
              <w:t>1</w:t>
            </w:r>
            <w:r w:rsidRPr="00F85BA6">
              <w:rPr>
                <w:color w:val="000000"/>
                <w:sz w:val="22"/>
                <w:szCs w:val="22"/>
              </w:rPr>
              <w:t>.2021</w:t>
            </w:r>
            <w:r>
              <w:rPr>
                <w:color w:val="000000"/>
                <w:sz w:val="22"/>
                <w:szCs w:val="22"/>
              </w:rPr>
              <w:t xml:space="preserve"> до </w:t>
            </w:r>
            <w:r w:rsidRPr="00F85BA6">
              <w:rPr>
                <w:color w:val="000000"/>
                <w:sz w:val="22"/>
                <w:szCs w:val="22"/>
              </w:rPr>
              <w:t>-</w:t>
            </w:r>
            <w:r>
              <w:rPr>
                <w:color w:val="000000"/>
                <w:sz w:val="22"/>
                <w:szCs w:val="22"/>
              </w:rPr>
              <w:t>23:59:59 11</w:t>
            </w:r>
            <w:r w:rsidRPr="00F85BA6">
              <w:rPr>
                <w:color w:val="000000"/>
                <w:sz w:val="22"/>
                <w:szCs w:val="22"/>
              </w:rPr>
              <w:t>.1</w:t>
            </w:r>
            <w:r>
              <w:rPr>
                <w:color w:val="000000"/>
                <w:sz w:val="22"/>
                <w:szCs w:val="22"/>
              </w:rPr>
              <w:t>1</w:t>
            </w:r>
            <w:r w:rsidRPr="00F85BA6">
              <w:rPr>
                <w:color w:val="000000"/>
                <w:sz w:val="22"/>
                <w:szCs w:val="22"/>
              </w:rPr>
              <w:t>.2021</w:t>
            </w:r>
          </w:p>
          <w:p w14:paraId="7DD17A27" w14:textId="77777777" w:rsidR="0089043D" w:rsidRDefault="0089043D" w:rsidP="004109D8">
            <w:pPr>
              <w:pStyle w:val="af6"/>
              <w:spacing w:before="0" w:beforeAutospacing="0" w:after="0" w:afterAutospacing="0"/>
              <w:jc w:val="both"/>
              <w:rPr>
                <w:color w:val="000000"/>
                <w:sz w:val="22"/>
                <w:szCs w:val="22"/>
              </w:rPr>
            </w:pPr>
          </w:p>
          <w:p w14:paraId="6848196F"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- 15.11.2021 </w:t>
            </w:r>
          </w:p>
          <w:p w14:paraId="3104AD7D"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1B80590C"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25E4E386"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58F94E11"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091C31D6" w14:textId="77777777" w:rsidTr="004109D8">
        <w:tc>
          <w:tcPr>
            <w:tcW w:w="426" w:type="dxa"/>
          </w:tcPr>
          <w:p w14:paraId="54BBFB85"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7.</w:t>
            </w:r>
          </w:p>
        </w:tc>
        <w:tc>
          <w:tcPr>
            <w:tcW w:w="3320" w:type="dxa"/>
          </w:tcPr>
          <w:p w14:paraId="4AAD0FBB"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С 00:00:00 12</w:t>
            </w:r>
            <w:r w:rsidRPr="00F85BA6">
              <w:rPr>
                <w:color w:val="000000"/>
                <w:sz w:val="22"/>
                <w:szCs w:val="22"/>
              </w:rPr>
              <w:t>.</w:t>
            </w:r>
            <w:r>
              <w:rPr>
                <w:color w:val="000000"/>
                <w:sz w:val="22"/>
                <w:szCs w:val="22"/>
              </w:rPr>
              <w:t>11</w:t>
            </w:r>
            <w:r w:rsidRPr="00F85BA6">
              <w:rPr>
                <w:color w:val="000000"/>
                <w:sz w:val="22"/>
                <w:szCs w:val="22"/>
              </w:rPr>
              <w:t>.2021</w:t>
            </w:r>
            <w:r>
              <w:rPr>
                <w:color w:val="000000"/>
                <w:sz w:val="22"/>
                <w:szCs w:val="22"/>
              </w:rPr>
              <w:t xml:space="preserve"> до </w:t>
            </w:r>
            <w:r w:rsidRPr="00F85BA6">
              <w:rPr>
                <w:color w:val="000000"/>
                <w:sz w:val="22"/>
                <w:szCs w:val="22"/>
              </w:rPr>
              <w:t>-</w:t>
            </w:r>
            <w:r>
              <w:rPr>
                <w:color w:val="000000"/>
                <w:sz w:val="22"/>
                <w:szCs w:val="22"/>
              </w:rPr>
              <w:t>23:59:59 18</w:t>
            </w:r>
            <w:r w:rsidRPr="00F85BA6">
              <w:rPr>
                <w:color w:val="000000"/>
                <w:sz w:val="22"/>
                <w:szCs w:val="22"/>
              </w:rPr>
              <w:t>.</w:t>
            </w:r>
            <w:r>
              <w:rPr>
                <w:color w:val="000000"/>
                <w:sz w:val="22"/>
                <w:szCs w:val="22"/>
              </w:rPr>
              <w:t>11</w:t>
            </w:r>
            <w:r w:rsidRPr="00F85BA6">
              <w:rPr>
                <w:color w:val="000000"/>
                <w:sz w:val="22"/>
                <w:szCs w:val="22"/>
              </w:rPr>
              <w:t>.2021</w:t>
            </w:r>
          </w:p>
          <w:p w14:paraId="6C4160C8" w14:textId="77777777" w:rsidR="0089043D" w:rsidRDefault="0089043D" w:rsidP="004109D8">
            <w:pPr>
              <w:pStyle w:val="af6"/>
              <w:spacing w:before="0" w:beforeAutospacing="0" w:after="0" w:afterAutospacing="0"/>
              <w:jc w:val="both"/>
              <w:rPr>
                <w:color w:val="000000"/>
                <w:sz w:val="22"/>
                <w:szCs w:val="22"/>
              </w:rPr>
            </w:pPr>
          </w:p>
          <w:p w14:paraId="232ACF6B"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- 22.11.2021 </w:t>
            </w:r>
          </w:p>
          <w:p w14:paraId="3C6411F7"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6611FF41"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5B7A483D"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7D322E03"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685BA907" w14:textId="77777777" w:rsidTr="004109D8">
        <w:tc>
          <w:tcPr>
            <w:tcW w:w="426" w:type="dxa"/>
          </w:tcPr>
          <w:p w14:paraId="19B0A541"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8.</w:t>
            </w:r>
          </w:p>
        </w:tc>
        <w:tc>
          <w:tcPr>
            <w:tcW w:w="3320" w:type="dxa"/>
          </w:tcPr>
          <w:p w14:paraId="28C05F2B"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С 00:00:00 19</w:t>
            </w:r>
            <w:r w:rsidRPr="00F85BA6">
              <w:rPr>
                <w:color w:val="000000"/>
                <w:sz w:val="22"/>
                <w:szCs w:val="22"/>
              </w:rPr>
              <w:t>.</w:t>
            </w:r>
            <w:r>
              <w:rPr>
                <w:color w:val="000000"/>
                <w:sz w:val="22"/>
                <w:szCs w:val="22"/>
              </w:rPr>
              <w:t>11</w:t>
            </w:r>
            <w:r w:rsidRPr="00F85BA6">
              <w:rPr>
                <w:color w:val="000000"/>
                <w:sz w:val="22"/>
                <w:szCs w:val="22"/>
              </w:rPr>
              <w:t>.2021</w:t>
            </w:r>
            <w:r>
              <w:rPr>
                <w:color w:val="000000"/>
                <w:sz w:val="22"/>
                <w:szCs w:val="22"/>
              </w:rPr>
              <w:t xml:space="preserve"> до </w:t>
            </w:r>
            <w:r w:rsidRPr="00F85BA6">
              <w:rPr>
                <w:color w:val="000000"/>
                <w:sz w:val="22"/>
                <w:szCs w:val="22"/>
              </w:rPr>
              <w:t>-</w:t>
            </w:r>
            <w:r>
              <w:rPr>
                <w:color w:val="000000"/>
                <w:sz w:val="22"/>
                <w:szCs w:val="22"/>
              </w:rPr>
              <w:t>23:59:59 25</w:t>
            </w:r>
            <w:r w:rsidRPr="00F85BA6">
              <w:rPr>
                <w:color w:val="000000"/>
                <w:sz w:val="22"/>
                <w:szCs w:val="22"/>
              </w:rPr>
              <w:t>.1</w:t>
            </w:r>
            <w:r>
              <w:rPr>
                <w:color w:val="000000"/>
                <w:sz w:val="22"/>
                <w:szCs w:val="22"/>
              </w:rPr>
              <w:t>1</w:t>
            </w:r>
            <w:r w:rsidRPr="00F85BA6">
              <w:rPr>
                <w:color w:val="000000"/>
                <w:sz w:val="22"/>
                <w:szCs w:val="22"/>
              </w:rPr>
              <w:t>.2021</w:t>
            </w:r>
          </w:p>
          <w:p w14:paraId="770FC311" w14:textId="77777777" w:rsidR="0089043D" w:rsidRDefault="0089043D" w:rsidP="004109D8">
            <w:pPr>
              <w:pStyle w:val="af6"/>
              <w:spacing w:before="0" w:beforeAutospacing="0" w:after="0" w:afterAutospacing="0"/>
              <w:jc w:val="both"/>
              <w:rPr>
                <w:color w:val="000000"/>
                <w:sz w:val="22"/>
                <w:szCs w:val="22"/>
              </w:rPr>
            </w:pPr>
          </w:p>
          <w:p w14:paraId="32BB6A33"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- 29.11.2021 </w:t>
            </w:r>
          </w:p>
          <w:p w14:paraId="5AE5E64A"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40C094D3"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371A4ABB"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06B1A6E1"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r w:rsidR="0089043D" w:rsidRPr="00F85BA6" w14:paraId="7BA9BD35" w14:textId="77777777" w:rsidTr="004109D8">
        <w:tc>
          <w:tcPr>
            <w:tcW w:w="426" w:type="dxa"/>
          </w:tcPr>
          <w:p w14:paraId="1F706097" w14:textId="77777777" w:rsidR="0089043D" w:rsidRPr="00F85BA6" w:rsidRDefault="0089043D" w:rsidP="004109D8">
            <w:pPr>
              <w:pStyle w:val="af6"/>
              <w:spacing w:before="0" w:beforeAutospacing="0" w:after="0" w:afterAutospacing="0"/>
              <w:jc w:val="both"/>
              <w:rPr>
                <w:color w:val="000000"/>
                <w:sz w:val="22"/>
                <w:szCs w:val="22"/>
              </w:rPr>
            </w:pPr>
            <w:r w:rsidRPr="00F85BA6">
              <w:rPr>
                <w:color w:val="000000"/>
                <w:sz w:val="22"/>
                <w:szCs w:val="22"/>
              </w:rPr>
              <w:t>9.</w:t>
            </w:r>
          </w:p>
        </w:tc>
        <w:tc>
          <w:tcPr>
            <w:tcW w:w="3320" w:type="dxa"/>
          </w:tcPr>
          <w:p w14:paraId="35363BAD"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С 00:00:00 26</w:t>
            </w:r>
            <w:r w:rsidRPr="00F85BA6">
              <w:rPr>
                <w:color w:val="000000"/>
                <w:sz w:val="22"/>
                <w:szCs w:val="22"/>
              </w:rPr>
              <w:t>.</w:t>
            </w:r>
            <w:r>
              <w:rPr>
                <w:color w:val="000000"/>
                <w:sz w:val="22"/>
                <w:szCs w:val="22"/>
              </w:rPr>
              <w:t>11</w:t>
            </w:r>
            <w:r w:rsidRPr="00F85BA6">
              <w:rPr>
                <w:color w:val="000000"/>
                <w:sz w:val="22"/>
                <w:szCs w:val="22"/>
              </w:rPr>
              <w:t>.2021</w:t>
            </w:r>
            <w:r>
              <w:rPr>
                <w:color w:val="000000"/>
                <w:sz w:val="22"/>
                <w:szCs w:val="22"/>
              </w:rPr>
              <w:t xml:space="preserve"> до </w:t>
            </w:r>
            <w:r w:rsidRPr="00F85BA6">
              <w:rPr>
                <w:color w:val="000000"/>
                <w:sz w:val="22"/>
                <w:szCs w:val="22"/>
              </w:rPr>
              <w:t>-</w:t>
            </w:r>
            <w:r>
              <w:rPr>
                <w:color w:val="000000"/>
                <w:sz w:val="22"/>
                <w:szCs w:val="22"/>
              </w:rPr>
              <w:t>23:59:59 30</w:t>
            </w:r>
            <w:r w:rsidRPr="00F85BA6">
              <w:rPr>
                <w:color w:val="000000"/>
                <w:sz w:val="22"/>
                <w:szCs w:val="22"/>
              </w:rPr>
              <w:t>.</w:t>
            </w:r>
            <w:r>
              <w:rPr>
                <w:color w:val="000000"/>
                <w:sz w:val="22"/>
                <w:szCs w:val="22"/>
              </w:rPr>
              <w:t>11</w:t>
            </w:r>
            <w:r w:rsidRPr="00F85BA6">
              <w:rPr>
                <w:color w:val="000000"/>
                <w:sz w:val="22"/>
                <w:szCs w:val="22"/>
              </w:rPr>
              <w:t>.2021</w:t>
            </w:r>
          </w:p>
          <w:p w14:paraId="7C9C25E0" w14:textId="77777777" w:rsidR="0089043D" w:rsidRDefault="0089043D" w:rsidP="004109D8">
            <w:pPr>
              <w:pStyle w:val="af6"/>
              <w:spacing w:before="0" w:beforeAutospacing="0" w:after="0" w:afterAutospacing="0"/>
              <w:jc w:val="both"/>
              <w:rPr>
                <w:color w:val="000000"/>
                <w:sz w:val="22"/>
                <w:szCs w:val="22"/>
              </w:rPr>
            </w:pPr>
          </w:p>
          <w:p w14:paraId="0D65EDE7" w14:textId="77777777" w:rsidR="0089043D" w:rsidRDefault="0089043D" w:rsidP="004109D8">
            <w:pPr>
              <w:pStyle w:val="af6"/>
              <w:spacing w:before="0" w:beforeAutospacing="0" w:after="0" w:afterAutospacing="0"/>
              <w:jc w:val="both"/>
              <w:rPr>
                <w:color w:val="000000"/>
                <w:sz w:val="22"/>
                <w:szCs w:val="22"/>
              </w:rPr>
            </w:pPr>
            <w:r>
              <w:rPr>
                <w:color w:val="000000"/>
                <w:sz w:val="22"/>
                <w:szCs w:val="22"/>
              </w:rPr>
              <w:t xml:space="preserve">Дата проведения розыгрыша - 06.12.2021 </w:t>
            </w:r>
          </w:p>
          <w:p w14:paraId="1A645D35" w14:textId="77777777" w:rsidR="0089043D" w:rsidRPr="00F85BA6" w:rsidRDefault="0089043D" w:rsidP="004109D8">
            <w:pPr>
              <w:pStyle w:val="af6"/>
              <w:spacing w:before="0" w:beforeAutospacing="0" w:after="0" w:afterAutospacing="0"/>
              <w:jc w:val="both"/>
              <w:rPr>
                <w:color w:val="000000"/>
                <w:sz w:val="22"/>
                <w:szCs w:val="22"/>
              </w:rPr>
            </w:pPr>
          </w:p>
        </w:tc>
        <w:tc>
          <w:tcPr>
            <w:tcW w:w="2106" w:type="dxa"/>
          </w:tcPr>
          <w:p w14:paraId="17588D21"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Сертификат </w:t>
            </w:r>
            <w:proofErr w:type="spellStart"/>
            <w:r>
              <w:rPr>
                <w:color w:val="000000"/>
                <w:sz w:val="22"/>
                <w:szCs w:val="22"/>
              </w:rPr>
              <w:t>М.Видео</w:t>
            </w:r>
            <w:proofErr w:type="spellEnd"/>
            <w:r w:rsidRPr="00F85BA6">
              <w:rPr>
                <w:color w:val="000000"/>
                <w:sz w:val="22"/>
                <w:szCs w:val="22"/>
              </w:rPr>
              <w:t xml:space="preserve"> </w:t>
            </w:r>
            <w:r>
              <w:rPr>
                <w:color w:val="000000"/>
                <w:sz w:val="22"/>
                <w:szCs w:val="22"/>
              </w:rPr>
              <w:t>2000</w:t>
            </w:r>
            <w:r w:rsidRPr="00F85BA6">
              <w:rPr>
                <w:color w:val="000000"/>
                <w:sz w:val="22"/>
                <w:szCs w:val="22"/>
              </w:rPr>
              <w:t xml:space="preserve"> рублей</w:t>
            </w:r>
          </w:p>
        </w:tc>
        <w:tc>
          <w:tcPr>
            <w:tcW w:w="2003" w:type="dxa"/>
          </w:tcPr>
          <w:p w14:paraId="3B2ADA6B" w14:textId="77777777" w:rsidR="0089043D" w:rsidRPr="00F85BA6" w:rsidRDefault="0089043D" w:rsidP="004109D8">
            <w:pPr>
              <w:pStyle w:val="af6"/>
              <w:spacing w:before="0" w:beforeAutospacing="0" w:after="0" w:afterAutospacing="0"/>
              <w:jc w:val="center"/>
              <w:rPr>
                <w:color w:val="000000"/>
                <w:sz w:val="22"/>
                <w:szCs w:val="22"/>
              </w:rPr>
            </w:pPr>
            <w:r>
              <w:rPr>
                <w:color w:val="000000"/>
                <w:sz w:val="22"/>
                <w:szCs w:val="22"/>
              </w:rPr>
              <w:t xml:space="preserve">Сертификат </w:t>
            </w:r>
            <w:proofErr w:type="spellStart"/>
            <w:r>
              <w:rPr>
                <w:color w:val="000000"/>
                <w:sz w:val="22"/>
                <w:szCs w:val="22"/>
              </w:rPr>
              <w:t>М.Видео</w:t>
            </w:r>
            <w:proofErr w:type="spellEnd"/>
            <w:r>
              <w:rPr>
                <w:color w:val="000000"/>
                <w:sz w:val="22"/>
                <w:szCs w:val="22"/>
              </w:rPr>
              <w:t xml:space="preserve"> 4000 рублей</w:t>
            </w:r>
          </w:p>
        </w:tc>
        <w:tc>
          <w:tcPr>
            <w:tcW w:w="1915" w:type="dxa"/>
          </w:tcPr>
          <w:p w14:paraId="760A13E2" w14:textId="77777777" w:rsidR="0089043D" w:rsidRPr="00F85BA6" w:rsidRDefault="0089043D" w:rsidP="004109D8">
            <w:pPr>
              <w:pStyle w:val="af6"/>
              <w:spacing w:before="0" w:beforeAutospacing="0" w:after="0" w:afterAutospacing="0"/>
              <w:jc w:val="center"/>
              <w:rPr>
                <w:color w:val="000000"/>
                <w:sz w:val="22"/>
                <w:szCs w:val="22"/>
              </w:rPr>
            </w:pPr>
            <w:r w:rsidRPr="00F85BA6">
              <w:rPr>
                <w:color w:val="000000"/>
                <w:sz w:val="22"/>
                <w:szCs w:val="22"/>
              </w:rPr>
              <w:t xml:space="preserve">Умная колонка Яндекс. Станция </w:t>
            </w:r>
            <w:proofErr w:type="spellStart"/>
            <w:r w:rsidRPr="00F85BA6">
              <w:rPr>
                <w:color w:val="000000"/>
                <w:sz w:val="22"/>
                <w:szCs w:val="22"/>
              </w:rPr>
              <w:t>Лайт</w:t>
            </w:r>
            <w:proofErr w:type="spellEnd"/>
          </w:p>
        </w:tc>
      </w:tr>
    </w:tbl>
    <w:p w14:paraId="39CCA10D" w14:textId="77777777" w:rsidR="0089043D" w:rsidRPr="00F85BA6" w:rsidRDefault="0089043D" w:rsidP="0089043D">
      <w:pPr>
        <w:pStyle w:val="af6"/>
        <w:spacing w:before="0" w:beforeAutospacing="0" w:after="0" w:afterAutospacing="0"/>
        <w:ind w:left="360"/>
        <w:jc w:val="both"/>
        <w:rPr>
          <w:color w:val="000000"/>
          <w:sz w:val="22"/>
          <w:szCs w:val="22"/>
        </w:rPr>
      </w:pPr>
    </w:p>
    <w:p w14:paraId="7A4B40DE" w14:textId="77777777" w:rsidR="0089043D" w:rsidRPr="004553F7" w:rsidRDefault="0089043D" w:rsidP="0089043D">
      <w:pPr>
        <w:pStyle w:val="af6"/>
        <w:spacing w:before="0" w:beforeAutospacing="0" w:after="0" w:afterAutospacing="0"/>
        <w:ind w:firstLine="709"/>
        <w:jc w:val="both"/>
        <w:rPr>
          <w:color w:val="000000"/>
          <w:sz w:val="22"/>
          <w:szCs w:val="22"/>
        </w:rPr>
      </w:pPr>
      <w:r w:rsidRPr="00F85BA6">
        <w:rPr>
          <w:color w:val="000000"/>
          <w:sz w:val="22"/>
          <w:szCs w:val="22"/>
        </w:rPr>
        <w:lastRenderedPageBreak/>
        <w:t xml:space="preserve">Сертификат дает право оплатить покупку в Интернет-магазине на сайте </w:t>
      </w:r>
      <w:r>
        <w:rPr>
          <w:color w:val="000000"/>
          <w:sz w:val="22"/>
          <w:szCs w:val="22"/>
          <w:lang w:val="en-US"/>
        </w:rPr>
        <w:t>www</w:t>
      </w:r>
      <w:r w:rsidRPr="004109D8">
        <w:rPr>
          <w:color w:val="000000"/>
          <w:sz w:val="22"/>
          <w:szCs w:val="22"/>
        </w:rPr>
        <w:t>.</w:t>
      </w:r>
      <w:proofErr w:type="spellStart"/>
      <w:r>
        <w:rPr>
          <w:color w:val="000000"/>
          <w:sz w:val="22"/>
          <w:szCs w:val="22"/>
          <w:lang w:val="en-US"/>
        </w:rPr>
        <w:t>mvideo</w:t>
      </w:r>
      <w:proofErr w:type="spellEnd"/>
      <w:r w:rsidRPr="004109D8">
        <w:rPr>
          <w:color w:val="000000"/>
          <w:sz w:val="22"/>
          <w:szCs w:val="22"/>
        </w:rPr>
        <w:t>.</w:t>
      </w:r>
      <w:proofErr w:type="spellStart"/>
      <w:r>
        <w:rPr>
          <w:color w:val="000000"/>
          <w:sz w:val="22"/>
          <w:szCs w:val="22"/>
          <w:lang w:val="en-US"/>
        </w:rPr>
        <w:t>ru</w:t>
      </w:r>
      <w:proofErr w:type="spellEnd"/>
      <w:r w:rsidRPr="00F85BA6">
        <w:rPr>
          <w:color w:val="000000"/>
          <w:sz w:val="22"/>
          <w:szCs w:val="22"/>
        </w:rPr>
        <w:t xml:space="preserve"> Условия использования сертификата определяются магазином </w:t>
      </w:r>
      <w:proofErr w:type="spellStart"/>
      <w:r>
        <w:rPr>
          <w:color w:val="000000"/>
          <w:sz w:val="22"/>
          <w:szCs w:val="22"/>
        </w:rPr>
        <w:t>М.Видео</w:t>
      </w:r>
      <w:proofErr w:type="spellEnd"/>
      <w:r w:rsidRPr="00F85BA6">
        <w:rPr>
          <w:color w:val="000000"/>
          <w:sz w:val="22"/>
          <w:szCs w:val="22"/>
        </w:rPr>
        <w:t xml:space="preserve"> и доступны на </w:t>
      </w:r>
      <w:proofErr w:type="gramStart"/>
      <w:r w:rsidRPr="00F85BA6">
        <w:rPr>
          <w:color w:val="000000"/>
          <w:sz w:val="22"/>
          <w:szCs w:val="22"/>
        </w:rPr>
        <w:t xml:space="preserve">сайте  </w:t>
      </w:r>
      <w:r>
        <w:rPr>
          <w:sz w:val="22"/>
          <w:szCs w:val="22"/>
          <w:lang w:val="en-US"/>
        </w:rPr>
        <w:t>www</w:t>
      </w:r>
      <w:r w:rsidRPr="004109D8">
        <w:rPr>
          <w:sz w:val="22"/>
          <w:szCs w:val="22"/>
        </w:rPr>
        <w:t>.</w:t>
      </w:r>
      <w:proofErr w:type="spellStart"/>
      <w:r>
        <w:rPr>
          <w:sz w:val="22"/>
          <w:szCs w:val="22"/>
          <w:lang w:val="en-US"/>
        </w:rPr>
        <w:t>mvideo</w:t>
      </w:r>
      <w:proofErr w:type="spellEnd"/>
      <w:r w:rsidRPr="004109D8">
        <w:rPr>
          <w:sz w:val="22"/>
          <w:szCs w:val="22"/>
        </w:rPr>
        <w:t>.</w:t>
      </w:r>
      <w:proofErr w:type="spellStart"/>
      <w:r>
        <w:rPr>
          <w:sz w:val="22"/>
          <w:szCs w:val="22"/>
          <w:lang w:val="en-US"/>
        </w:rPr>
        <w:t>ru</w:t>
      </w:r>
      <w:proofErr w:type="spellEnd"/>
      <w:proofErr w:type="gramEnd"/>
    </w:p>
    <w:p w14:paraId="340479FD" w14:textId="77777777" w:rsidR="0089043D" w:rsidRPr="00F85BA6" w:rsidRDefault="0089043D" w:rsidP="0089043D">
      <w:pPr>
        <w:pStyle w:val="af6"/>
        <w:spacing w:before="0" w:beforeAutospacing="0" w:after="0" w:afterAutospacing="0"/>
        <w:ind w:firstLine="709"/>
        <w:jc w:val="both"/>
        <w:rPr>
          <w:color w:val="000000"/>
          <w:sz w:val="22"/>
          <w:szCs w:val="22"/>
        </w:rPr>
      </w:pPr>
    </w:p>
    <w:p w14:paraId="2AC8A3C5" w14:textId="77777777" w:rsidR="0089043D" w:rsidRPr="00F85BA6"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
        </w:rPr>
      </w:pPr>
      <w:r w:rsidRPr="00F85BA6">
        <w:rPr>
          <w:rFonts w:ascii="Times New Roman" w:hAnsi="Times New Roman" w:cs="Times New Roman"/>
          <w:b/>
        </w:rPr>
        <w:t xml:space="preserve">Главные призы. </w:t>
      </w:r>
    </w:p>
    <w:p w14:paraId="6E3F93A1" w14:textId="77777777" w:rsidR="0089043D" w:rsidRPr="00F85BA6" w:rsidRDefault="0089043D" w:rsidP="0089043D">
      <w:pPr>
        <w:pStyle w:val="af6"/>
        <w:spacing w:before="0" w:beforeAutospacing="0" w:after="0" w:afterAutospacing="0"/>
        <w:ind w:firstLine="709"/>
        <w:jc w:val="both"/>
        <w:rPr>
          <w:color w:val="000000"/>
          <w:sz w:val="22"/>
          <w:szCs w:val="22"/>
        </w:rPr>
      </w:pPr>
      <w:r w:rsidRPr="00F85BA6">
        <w:rPr>
          <w:color w:val="000000"/>
          <w:sz w:val="22"/>
          <w:szCs w:val="22"/>
        </w:rPr>
        <w:t xml:space="preserve">- </w:t>
      </w:r>
      <w:proofErr w:type="spellStart"/>
      <w:r w:rsidRPr="00F85BA6">
        <w:rPr>
          <w:color w:val="000000"/>
          <w:sz w:val="22"/>
          <w:szCs w:val="22"/>
        </w:rPr>
        <w:t>Гироскутер</w:t>
      </w:r>
      <w:proofErr w:type="spellEnd"/>
      <w:r w:rsidRPr="00F85BA6">
        <w:rPr>
          <w:color w:val="000000"/>
          <w:sz w:val="22"/>
          <w:szCs w:val="22"/>
        </w:rPr>
        <w:t xml:space="preserve"> MIZAR MZ10RD, 10", красный</w:t>
      </w:r>
      <w:r>
        <w:rPr>
          <w:color w:val="000000"/>
          <w:sz w:val="22"/>
          <w:szCs w:val="22"/>
        </w:rPr>
        <w:t xml:space="preserve"> стоимостью </w:t>
      </w:r>
      <w:r w:rsidRPr="00176BEB">
        <w:rPr>
          <w:color w:val="000000"/>
          <w:sz w:val="22"/>
          <w:szCs w:val="22"/>
        </w:rPr>
        <w:t>10</w:t>
      </w:r>
      <w:r>
        <w:rPr>
          <w:color w:val="000000"/>
          <w:sz w:val="22"/>
          <w:szCs w:val="22"/>
        </w:rPr>
        <w:t> </w:t>
      </w:r>
      <w:r w:rsidRPr="00176BEB">
        <w:rPr>
          <w:color w:val="000000"/>
          <w:sz w:val="22"/>
          <w:szCs w:val="22"/>
        </w:rPr>
        <w:t>930</w:t>
      </w:r>
      <w:r>
        <w:rPr>
          <w:color w:val="000000"/>
          <w:sz w:val="22"/>
          <w:szCs w:val="22"/>
        </w:rPr>
        <w:t xml:space="preserve"> рублей, а также</w:t>
      </w:r>
      <w:r w:rsidRPr="00176BEB">
        <w:rPr>
          <w:color w:val="000000"/>
          <w:sz w:val="22"/>
          <w:szCs w:val="22"/>
        </w:rPr>
        <w:t xml:space="preserve"> денежная часть </w:t>
      </w:r>
      <w:r>
        <w:rPr>
          <w:color w:val="000000"/>
          <w:sz w:val="22"/>
          <w:szCs w:val="22"/>
        </w:rPr>
        <w:t xml:space="preserve">приза </w:t>
      </w:r>
      <w:r w:rsidRPr="00176BEB">
        <w:rPr>
          <w:color w:val="000000"/>
          <w:sz w:val="22"/>
          <w:szCs w:val="22"/>
        </w:rPr>
        <w:t>3</w:t>
      </w:r>
      <w:r>
        <w:rPr>
          <w:color w:val="000000"/>
          <w:sz w:val="22"/>
          <w:szCs w:val="22"/>
        </w:rPr>
        <w:t> </w:t>
      </w:r>
      <w:r w:rsidRPr="00176BEB">
        <w:rPr>
          <w:color w:val="000000"/>
          <w:sz w:val="22"/>
          <w:szCs w:val="22"/>
        </w:rPr>
        <w:t>732</w:t>
      </w:r>
      <w:r>
        <w:rPr>
          <w:color w:val="000000"/>
          <w:sz w:val="22"/>
          <w:szCs w:val="22"/>
        </w:rPr>
        <w:t xml:space="preserve"> рублей </w:t>
      </w:r>
      <w:r w:rsidRPr="00F85BA6">
        <w:rPr>
          <w:color w:val="000000"/>
          <w:sz w:val="22"/>
          <w:szCs w:val="22"/>
        </w:rPr>
        <w:t xml:space="preserve">- 1 штука. </w:t>
      </w:r>
    </w:p>
    <w:p w14:paraId="180F8A3E" w14:textId="77777777" w:rsidR="0089043D" w:rsidRPr="004109D8" w:rsidRDefault="0089043D" w:rsidP="0089043D">
      <w:pPr>
        <w:pStyle w:val="af6"/>
        <w:spacing w:before="0" w:beforeAutospacing="0" w:after="0" w:afterAutospacing="0"/>
        <w:ind w:firstLine="709"/>
        <w:jc w:val="both"/>
        <w:rPr>
          <w:color w:val="000000"/>
          <w:sz w:val="22"/>
          <w:szCs w:val="22"/>
        </w:rPr>
      </w:pPr>
      <w:r w:rsidRPr="004109D8">
        <w:rPr>
          <w:color w:val="000000"/>
          <w:sz w:val="22"/>
          <w:szCs w:val="22"/>
        </w:rPr>
        <w:t xml:space="preserve">- </w:t>
      </w:r>
      <w:proofErr w:type="spellStart"/>
      <w:r w:rsidRPr="004109D8">
        <w:rPr>
          <w:color w:val="000000"/>
          <w:sz w:val="22"/>
          <w:szCs w:val="22"/>
        </w:rPr>
        <w:t>Игоровая</w:t>
      </w:r>
      <w:proofErr w:type="spellEnd"/>
      <w:r w:rsidRPr="004109D8">
        <w:rPr>
          <w:color w:val="000000"/>
          <w:sz w:val="22"/>
          <w:szCs w:val="22"/>
        </w:rPr>
        <w:t xml:space="preserve"> консоль </w:t>
      </w:r>
      <w:r w:rsidRPr="004553F7">
        <w:rPr>
          <w:color w:val="000000"/>
          <w:sz w:val="22"/>
          <w:szCs w:val="22"/>
          <w:lang w:val="en-US"/>
        </w:rPr>
        <w:t>Microsoft</w:t>
      </w:r>
      <w:r w:rsidRPr="004109D8">
        <w:rPr>
          <w:color w:val="000000"/>
          <w:sz w:val="22"/>
          <w:szCs w:val="22"/>
        </w:rPr>
        <w:t xml:space="preserve"> </w:t>
      </w:r>
      <w:r w:rsidRPr="004553F7">
        <w:rPr>
          <w:color w:val="000000"/>
          <w:sz w:val="22"/>
          <w:szCs w:val="22"/>
          <w:lang w:val="en-US"/>
        </w:rPr>
        <w:t>Xbox</w:t>
      </w:r>
      <w:r w:rsidRPr="004109D8">
        <w:rPr>
          <w:color w:val="000000"/>
          <w:sz w:val="22"/>
          <w:szCs w:val="22"/>
        </w:rPr>
        <w:t xml:space="preserve"> </w:t>
      </w:r>
      <w:r w:rsidRPr="004553F7">
        <w:rPr>
          <w:color w:val="000000"/>
          <w:sz w:val="22"/>
          <w:szCs w:val="22"/>
          <w:lang w:val="en-US"/>
        </w:rPr>
        <w:t>Series</w:t>
      </w:r>
      <w:r w:rsidRPr="004109D8">
        <w:rPr>
          <w:color w:val="000000"/>
          <w:sz w:val="22"/>
          <w:szCs w:val="22"/>
        </w:rPr>
        <w:t xml:space="preserve"> </w:t>
      </w:r>
      <w:r w:rsidRPr="004553F7">
        <w:rPr>
          <w:color w:val="000000"/>
          <w:sz w:val="22"/>
          <w:szCs w:val="22"/>
          <w:lang w:val="en-US"/>
        </w:rPr>
        <w:t>S</w:t>
      </w:r>
      <w:r>
        <w:rPr>
          <w:color w:val="000000"/>
          <w:sz w:val="22"/>
          <w:szCs w:val="22"/>
        </w:rPr>
        <w:t xml:space="preserve"> </w:t>
      </w:r>
      <w:proofErr w:type="gramStart"/>
      <w:r>
        <w:rPr>
          <w:color w:val="000000"/>
          <w:sz w:val="22"/>
          <w:szCs w:val="22"/>
        </w:rPr>
        <w:t xml:space="preserve">стоимостью </w:t>
      </w:r>
      <w:r w:rsidRPr="00176BEB">
        <w:t xml:space="preserve"> </w:t>
      </w:r>
      <w:r w:rsidRPr="004109D8">
        <w:rPr>
          <w:color w:val="000000"/>
          <w:sz w:val="22"/>
          <w:szCs w:val="22"/>
        </w:rPr>
        <w:t>26</w:t>
      </w:r>
      <w:proofErr w:type="gramEnd"/>
      <w:r w:rsidRPr="004109D8">
        <w:rPr>
          <w:color w:val="000000"/>
          <w:sz w:val="22"/>
          <w:szCs w:val="22"/>
        </w:rPr>
        <w:t xml:space="preserve"> 999 </w:t>
      </w:r>
      <w:r>
        <w:rPr>
          <w:color w:val="000000"/>
          <w:sz w:val="22"/>
          <w:szCs w:val="22"/>
        </w:rPr>
        <w:t xml:space="preserve">рублей, а также </w:t>
      </w:r>
      <w:r w:rsidRPr="004109D8">
        <w:rPr>
          <w:color w:val="000000"/>
          <w:sz w:val="22"/>
          <w:szCs w:val="22"/>
        </w:rPr>
        <w:t>денежная часть</w:t>
      </w:r>
      <w:r>
        <w:rPr>
          <w:color w:val="000000"/>
          <w:sz w:val="22"/>
          <w:szCs w:val="22"/>
        </w:rPr>
        <w:t xml:space="preserve"> приза</w:t>
      </w:r>
      <w:r w:rsidRPr="004109D8">
        <w:rPr>
          <w:color w:val="000000"/>
          <w:sz w:val="22"/>
          <w:szCs w:val="22"/>
        </w:rPr>
        <w:t xml:space="preserve"> 12 385 </w:t>
      </w:r>
      <w:r>
        <w:rPr>
          <w:color w:val="000000"/>
          <w:sz w:val="22"/>
          <w:szCs w:val="22"/>
        </w:rPr>
        <w:t xml:space="preserve">рублей </w:t>
      </w:r>
      <w:r w:rsidRPr="004109D8">
        <w:rPr>
          <w:color w:val="000000"/>
          <w:sz w:val="22"/>
          <w:szCs w:val="22"/>
        </w:rPr>
        <w:t xml:space="preserve">- 1 </w:t>
      </w:r>
      <w:r w:rsidRPr="00F85BA6">
        <w:rPr>
          <w:color w:val="000000"/>
          <w:sz w:val="22"/>
          <w:szCs w:val="22"/>
        </w:rPr>
        <w:t>штука</w:t>
      </w:r>
      <w:r w:rsidRPr="004109D8">
        <w:rPr>
          <w:color w:val="000000"/>
          <w:sz w:val="22"/>
          <w:szCs w:val="22"/>
        </w:rPr>
        <w:t>.</w:t>
      </w:r>
    </w:p>
    <w:p w14:paraId="27371EA7" w14:textId="77777777" w:rsidR="0089043D" w:rsidRDefault="0089043D" w:rsidP="0089043D">
      <w:pPr>
        <w:pStyle w:val="af6"/>
        <w:spacing w:before="0" w:beforeAutospacing="0" w:after="0" w:afterAutospacing="0"/>
        <w:ind w:firstLine="709"/>
        <w:jc w:val="both"/>
        <w:rPr>
          <w:color w:val="000000"/>
          <w:sz w:val="22"/>
          <w:szCs w:val="22"/>
        </w:rPr>
      </w:pPr>
      <w:r w:rsidRPr="004109D8">
        <w:rPr>
          <w:color w:val="000000"/>
          <w:sz w:val="22"/>
          <w:szCs w:val="22"/>
        </w:rPr>
        <w:t xml:space="preserve">- </w:t>
      </w:r>
      <w:r w:rsidRPr="004553F7">
        <w:rPr>
          <w:color w:val="000000"/>
          <w:sz w:val="22"/>
          <w:szCs w:val="22"/>
        </w:rPr>
        <w:t>Смартфон</w:t>
      </w:r>
      <w:r w:rsidRPr="00176BEB">
        <w:rPr>
          <w:color w:val="000000"/>
          <w:sz w:val="22"/>
          <w:szCs w:val="22"/>
        </w:rPr>
        <w:t xml:space="preserve"> </w:t>
      </w:r>
      <w:r w:rsidRPr="004109D8">
        <w:rPr>
          <w:color w:val="000000"/>
          <w:sz w:val="22"/>
          <w:szCs w:val="22"/>
          <w:lang w:val="en-US"/>
        </w:rPr>
        <w:t>APPLE</w:t>
      </w:r>
      <w:r w:rsidRPr="00176BEB">
        <w:rPr>
          <w:color w:val="000000"/>
          <w:sz w:val="22"/>
          <w:szCs w:val="22"/>
        </w:rPr>
        <w:t xml:space="preserve"> </w:t>
      </w:r>
      <w:r w:rsidRPr="004109D8">
        <w:rPr>
          <w:color w:val="000000"/>
          <w:sz w:val="22"/>
          <w:szCs w:val="22"/>
          <w:lang w:val="en-US"/>
        </w:rPr>
        <w:t>iPhone</w:t>
      </w:r>
      <w:r w:rsidRPr="00176BEB">
        <w:rPr>
          <w:color w:val="000000"/>
          <w:sz w:val="22"/>
          <w:szCs w:val="22"/>
        </w:rPr>
        <w:t xml:space="preserve"> 12 64</w:t>
      </w:r>
      <w:r w:rsidRPr="004109D8">
        <w:rPr>
          <w:color w:val="000000"/>
          <w:sz w:val="22"/>
          <w:szCs w:val="22"/>
          <w:lang w:val="en-US"/>
        </w:rPr>
        <w:t>Gb</w:t>
      </w:r>
      <w:r w:rsidRPr="00176BEB">
        <w:rPr>
          <w:color w:val="000000"/>
          <w:sz w:val="22"/>
          <w:szCs w:val="22"/>
        </w:rPr>
        <w:t>, (</w:t>
      </w:r>
      <w:r w:rsidRPr="004109D8">
        <w:rPr>
          <w:color w:val="000000"/>
          <w:sz w:val="22"/>
          <w:szCs w:val="22"/>
          <w:lang w:val="en-US"/>
        </w:rPr>
        <w:t>PRODUCT</w:t>
      </w:r>
      <w:r w:rsidRPr="00176BEB">
        <w:rPr>
          <w:color w:val="000000"/>
          <w:sz w:val="22"/>
          <w:szCs w:val="22"/>
        </w:rPr>
        <w:t>)</w:t>
      </w:r>
      <w:r w:rsidRPr="004109D8">
        <w:rPr>
          <w:color w:val="000000"/>
          <w:sz w:val="22"/>
          <w:szCs w:val="22"/>
          <w:lang w:val="en-US"/>
        </w:rPr>
        <w:t>RED</w:t>
      </w:r>
      <w:r w:rsidRPr="00176BEB">
        <w:rPr>
          <w:color w:val="000000"/>
          <w:sz w:val="22"/>
          <w:szCs w:val="22"/>
        </w:rPr>
        <w:t xml:space="preserve"> (</w:t>
      </w:r>
      <w:r w:rsidRPr="004109D8">
        <w:rPr>
          <w:color w:val="000000"/>
          <w:sz w:val="22"/>
          <w:szCs w:val="22"/>
          <w:lang w:val="en-US"/>
        </w:rPr>
        <w:t>MGJ</w:t>
      </w:r>
      <w:r w:rsidRPr="00176BEB">
        <w:rPr>
          <w:color w:val="000000"/>
          <w:sz w:val="22"/>
          <w:szCs w:val="22"/>
        </w:rPr>
        <w:t>73</w:t>
      </w:r>
      <w:r w:rsidRPr="004109D8">
        <w:rPr>
          <w:color w:val="000000"/>
          <w:sz w:val="22"/>
          <w:szCs w:val="22"/>
          <w:lang w:val="en-US"/>
        </w:rPr>
        <w:t>RU</w:t>
      </w:r>
      <w:r w:rsidRPr="00176BEB">
        <w:rPr>
          <w:color w:val="000000"/>
          <w:sz w:val="22"/>
          <w:szCs w:val="22"/>
        </w:rPr>
        <w:t>/</w:t>
      </w:r>
      <w:r w:rsidRPr="004109D8">
        <w:rPr>
          <w:color w:val="000000"/>
          <w:sz w:val="22"/>
          <w:szCs w:val="22"/>
          <w:lang w:val="en-US"/>
        </w:rPr>
        <w:t>A</w:t>
      </w:r>
      <w:r w:rsidRPr="00176BEB">
        <w:rPr>
          <w:color w:val="000000"/>
          <w:sz w:val="22"/>
          <w:szCs w:val="22"/>
        </w:rPr>
        <w:t>)</w:t>
      </w:r>
      <w:r w:rsidRPr="00176BEB">
        <w:t xml:space="preserve"> </w:t>
      </w:r>
      <w:r>
        <w:t xml:space="preserve">стоимость </w:t>
      </w:r>
      <w:r w:rsidRPr="004109D8">
        <w:rPr>
          <w:color w:val="000000"/>
          <w:sz w:val="22"/>
          <w:szCs w:val="22"/>
        </w:rPr>
        <w:t>69</w:t>
      </w:r>
      <w:r>
        <w:rPr>
          <w:color w:val="000000"/>
          <w:sz w:val="22"/>
          <w:szCs w:val="22"/>
        </w:rPr>
        <w:t> </w:t>
      </w:r>
      <w:r w:rsidRPr="004109D8">
        <w:rPr>
          <w:color w:val="000000"/>
          <w:sz w:val="22"/>
          <w:szCs w:val="22"/>
        </w:rPr>
        <w:t>990</w:t>
      </w:r>
      <w:r>
        <w:rPr>
          <w:color w:val="000000"/>
          <w:sz w:val="22"/>
          <w:szCs w:val="22"/>
        </w:rPr>
        <w:t xml:space="preserve"> рублей, а также</w:t>
      </w:r>
      <w:r w:rsidRPr="004109D8">
        <w:rPr>
          <w:color w:val="000000"/>
          <w:sz w:val="22"/>
          <w:szCs w:val="22"/>
        </w:rPr>
        <w:t xml:space="preserve"> денежная часть </w:t>
      </w:r>
      <w:r>
        <w:rPr>
          <w:color w:val="000000"/>
          <w:sz w:val="22"/>
          <w:szCs w:val="22"/>
        </w:rPr>
        <w:t xml:space="preserve">приза </w:t>
      </w:r>
      <w:r w:rsidRPr="004109D8">
        <w:rPr>
          <w:color w:val="000000"/>
          <w:sz w:val="22"/>
          <w:szCs w:val="22"/>
        </w:rPr>
        <w:t xml:space="preserve">35 534 </w:t>
      </w:r>
      <w:r>
        <w:rPr>
          <w:color w:val="000000"/>
          <w:sz w:val="22"/>
          <w:szCs w:val="22"/>
        </w:rPr>
        <w:t xml:space="preserve">рублей </w:t>
      </w:r>
      <w:r w:rsidRPr="004109D8">
        <w:rPr>
          <w:color w:val="000000"/>
          <w:sz w:val="22"/>
          <w:szCs w:val="22"/>
        </w:rPr>
        <w:t xml:space="preserve">- 1 </w:t>
      </w:r>
      <w:r w:rsidRPr="00F85BA6">
        <w:rPr>
          <w:color w:val="000000"/>
          <w:sz w:val="22"/>
          <w:szCs w:val="22"/>
        </w:rPr>
        <w:t>штука</w:t>
      </w:r>
      <w:r w:rsidRPr="004109D8">
        <w:rPr>
          <w:color w:val="000000"/>
          <w:sz w:val="22"/>
          <w:szCs w:val="22"/>
        </w:rPr>
        <w:t xml:space="preserve">. </w:t>
      </w:r>
    </w:p>
    <w:p w14:paraId="089FB401" w14:textId="77777777" w:rsidR="0089043D" w:rsidRPr="004109D8" w:rsidRDefault="0089043D" w:rsidP="0089043D">
      <w:pPr>
        <w:pStyle w:val="af6"/>
        <w:spacing w:before="0" w:beforeAutospacing="0" w:after="0" w:afterAutospacing="0"/>
        <w:ind w:firstLine="709"/>
        <w:jc w:val="both"/>
        <w:rPr>
          <w:color w:val="000000"/>
          <w:sz w:val="22"/>
          <w:szCs w:val="22"/>
        </w:rPr>
      </w:pPr>
      <w:r>
        <w:rPr>
          <w:color w:val="000000"/>
          <w:sz w:val="22"/>
          <w:szCs w:val="22"/>
        </w:rPr>
        <w:t>Фактическая стоимость Главных призов определяется в Акте приема-передачи Приза.</w:t>
      </w:r>
    </w:p>
    <w:p w14:paraId="71C93AD7" w14:textId="77777777" w:rsidR="0089043D" w:rsidRPr="00F85BA6"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Cs/>
        </w:rPr>
      </w:pPr>
      <w:r w:rsidRPr="00F85BA6">
        <w:rPr>
          <w:rFonts w:ascii="Times New Roman" w:hAnsi="Times New Roman" w:cs="Times New Roman"/>
          <w:bCs/>
        </w:rPr>
        <w:t>Денежный эквивалент стоимости Призов не выплачивается.</w:t>
      </w:r>
    </w:p>
    <w:p w14:paraId="4FE337F3" w14:textId="77777777" w:rsidR="0089043D" w:rsidRPr="00F85BA6"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Cs/>
        </w:rPr>
      </w:pPr>
      <w:r w:rsidRPr="00F85BA6">
        <w:rPr>
          <w:rFonts w:ascii="Times New Roman" w:hAnsi="Times New Roman" w:cs="Times New Roman"/>
          <w:bCs/>
        </w:rPr>
        <w:t xml:space="preserve">Внешний вид Приза может отличаться от изображенного на рекламных материалах Акции. </w:t>
      </w:r>
    </w:p>
    <w:p w14:paraId="5AE64A34" w14:textId="77777777" w:rsidR="0089043D"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Cs/>
        </w:rPr>
      </w:pPr>
      <w:r w:rsidRPr="00F85BA6">
        <w:rPr>
          <w:rFonts w:ascii="Times New Roman" w:hAnsi="Times New Roman" w:cs="Times New Roman"/>
          <w:bCs/>
        </w:rPr>
        <w:t>Организатор, выступая налоговым агентом, исчисляет налог на доход физического лица, удерживает его и перечисляет в бюджет соответствующего уровня, согласно требованиям статьи 224 Налогового кодекса Российской Федерации. Кроме того,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2-НДФЛ, ставшего обладателем Приза, стоимостью свыше 4 000 (четырех тысяч) рублей.</w:t>
      </w:r>
    </w:p>
    <w:p w14:paraId="4FB9A06E" w14:textId="77777777" w:rsidR="0089043D" w:rsidRDefault="0089043D" w:rsidP="0089043D">
      <w:pPr>
        <w:pStyle w:val="a3"/>
        <w:tabs>
          <w:tab w:val="left" w:pos="0"/>
        </w:tabs>
        <w:spacing w:after="0" w:line="240" w:lineRule="auto"/>
        <w:ind w:left="0" w:firstLine="709"/>
        <w:jc w:val="both"/>
        <w:rPr>
          <w:rFonts w:ascii="Times New Roman" w:hAnsi="Times New Roman" w:cs="Times New Roman"/>
        </w:rPr>
      </w:pPr>
      <w:r w:rsidRPr="00176BEB">
        <w:rPr>
          <w:rFonts w:ascii="Times New Roman" w:hAnsi="Times New Roman" w:cs="Times New Roman"/>
        </w:rPr>
        <w:t xml:space="preserve">Таким образом, </w:t>
      </w:r>
      <w:r>
        <w:rPr>
          <w:rFonts w:ascii="Times New Roman" w:hAnsi="Times New Roman" w:cs="Times New Roman"/>
        </w:rPr>
        <w:t>п</w:t>
      </w:r>
      <w:r w:rsidRPr="00CE3F76">
        <w:rPr>
          <w:rFonts w:ascii="Times New Roman" w:hAnsi="Times New Roman" w:cs="Times New Roman"/>
        </w:rPr>
        <w:t xml:space="preserve">ринимая участие в Акции и соглашаясь с настоящими Правилами, Победители, выигравшие </w:t>
      </w:r>
      <w:r>
        <w:rPr>
          <w:rFonts w:ascii="Times New Roman" w:hAnsi="Times New Roman" w:cs="Times New Roman"/>
        </w:rPr>
        <w:t xml:space="preserve">Главные </w:t>
      </w:r>
      <w:r w:rsidRPr="00CE3F76">
        <w:rPr>
          <w:rFonts w:ascii="Times New Roman" w:hAnsi="Times New Roman" w:cs="Times New Roman"/>
        </w:rPr>
        <w:t xml:space="preserve">призы стоимостью более 4 000 тысяч рублей, поручают </w:t>
      </w:r>
      <w:r>
        <w:rPr>
          <w:rFonts w:ascii="Times New Roman" w:hAnsi="Times New Roman" w:cs="Times New Roman"/>
        </w:rPr>
        <w:t>Организатору</w:t>
      </w:r>
      <w:r w:rsidRPr="00CE3F76">
        <w:rPr>
          <w:rFonts w:ascii="Times New Roman" w:hAnsi="Times New Roman" w:cs="Times New Roman"/>
        </w:rPr>
        <w:t xml:space="preserve"> удержать и перечислить в бюджет РФ НДФЛ в полной сумме денежной части выигранного Приза. Денежная часть Приза удерживается </w:t>
      </w:r>
      <w:r>
        <w:rPr>
          <w:rFonts w:ascii="Times New Roman" w:hAnsi="Times New Roman" w:cs="Times New Roman"/>
        </w:rPr>
        <w:t>Организатором,</w:t>
      </w:r>
      <w:r w:rsidRPr="00CE3F76">
        <w:rPr>
          <w:rFonts w:ascii="Times New Roman" w:hAnsi="Times New Roman" w:cs="Times New Roman"/>
        </w:rPr>
        <w:t xml:space="preserve"> исполняющим функции налогового агента для уплаты налога на доходы физических лиц. </w:t>
      </w:r>
    </w:p>
    <w:p w14:paraId="1F4C7940" w14:textId="77777777" w:rsidR="0089043D" w:rsidRPr="004109D8" w:rsidRDefault="0089043D" w:rsidP="0089043D">
      <w:pPr>
        <w:pStyle w:val="a3"/>
        <w:numPr>
          <w:ilvl w:val="1"/>
          <w:numId w:val="46"/>
        </w:numPr>
        <w:tabs>
          <w:tab w:val="left" w:pos="567"/>
        </w:tabs>
        <w:spacing w:after="0" w:line="240" w:lineRule="auto"/>
        <w:ind w:left="0" w:firstLine="709"/>
        <w:jc w:val="both"/>
        <w:rPr>
          <w:rFonts w:ascii="Times New Roman" w:hAnsi="Times New Roman" w:cs="Times New Roman"/>
          <w:bCs/>
        </w:rPr>
      </w:pPr>
      <w:r w:rsidRPr="00176BEB">
        <w:rPr>
          <w:rFonts w:ascii="Times New Roman" w:hAnsi="Times New Roman" w:cs="Times New Roman"/>
          <w:bCs/>
        </w:rPr>
        <w:t>О</w:t>
      </w:r>
      <w:r w:rsidRPr="004109D8">
        <w:rPr>
          <w:rFonts w:ascii="Times New Roman" w:hAnsi="Times New Roman" w:cs="Times New Roman"/>
          <w:bCs/>
        </w:rPr>
        <w:t xml:space="preserve">дин </w:t>
      </w:r>
      <w:r w:rsidRPr="00176BEB">
        <w:rPr>
          <w:rFonts w:ascii="Times New Roman" w:hAnsi="Times New Roman" w:cs="Times New Roman"/>
          <w:bCs/>
        </w:rPr>
        <w:t>У</w:t>
      </w:r>
      <w:r w:rsidRPr="004109D8">
        <w:rPr>
          <w:rFonts w:ascii="Times New Roman" w:hAnsi="Times New Roman" w:cs="Times New Roman"/>
          <w:bCs/>
        </w:rPr>
        <w:t>частник может выиграть не более</w:t>
      </w:r>
      <w:r w:rsidRPr="00176BEB">
        <w:rPr>
          <w:rFonts w:ascii="Times New Roman" w:hAnsi="Times New Roman" w:cs="Times New Roman"/>
          <w:bCs/>
        </w:rPr>
        <w:t xml:space="preserve"> </w:t>
      </w:r>
      <w:r w:rsidRPr="004109D8">
        <w:rPr>
          <w:rFonts w:ascii="Times New Roman" w:hAnsi="Times New Roman" w:cs="Times New Roman"/>
          <w:bCs/>
        </w:rPr>
        <w:t>1</w:t>
      </w:r>
      <w:r w:rsidRPr="00176BEB">
        <w:rPr>
          <w:rFonts w:ascii="Times New Roman" w:hAnsi="Times New Roman" w:cs="Times New Roman"/>
          <w:bCs/>
        </w:rPr>
        <w:t>-го</w:t>
      </w:r>
      <w:r w:rsidRPr="004109D8">
        <w:rPr>
          <w:rFonts w:ascii="Times New Roman" w:hAnsi="Times New Roman" w:cs="Times New Roman"/>
          <w:bCs/>
        </w:rPr>
        <w:t xml:space="preserve"> </w:t>
      </w:r>
      <w:r>
        <w:rPr>
          <w:rFonts w:ascii="Times New Roman" w:hAnsi="Times New Roman" w:cs="Times New Roman"/>
          <w:bCs/>
        </w:rPr>
        <w:t>Е</w:t>
      </w:r>
      <w:r w:rsidRPr="004109D8">
        <w:rPr>
          <w:rFonts w:ascii="Times New Roman" w:hAnsi="Times New Roman" w:cs="Times New Roman"/>
          <w:bCs/>
        </w:rPr>
        <w:t>женедельн</w:t>
      </w:r>
      <w:r w:rsidRPr="00176BEB">
        <w:rPr>
          <w:rFonts w:ascii="Times New Roman" w:hAnsi="Times New Roman" w:cs="Times New Roman"/>
          <w:bCs/>
        </w:rPr>
        <w:t>ого</w:t>
      </w:r>
      <w:r w:rsidRPr="004109D8">
        <w:rPr>
          <w:rFonts w:ascii="Times New Roman" w:hAnsi="Times New Roman" w:cs="Times New Roman"/>
          <w:bCs/>
        </w:rPr>
        <w:t xml:space="preserve"> приз</w:t>
      </w:r>
      <w:r>
        <w:rPr>
          <w:rFonts w:ascii="Times New Roman" w:hAnsi="Times New Roman" w:cs="Times New Roman"/>
          <w:bCs/>
        </w:rPr>
        <w:t>а</w:t>
      </w:r>
      <w:r w:rsidRPr="004109D8">
        <w:rPr>
          <w:rFonts w:ascii="Times New Roman" w:hAnsi="Times New Roman" w:cs="Times New Roman"/>
          <w:bCs/>
        </w:rPr>
        <w:t xml:space="preserve"> за весь период </w:t>
      </w:r>
      <w:r w:rsidRPr="00176BEB">
        <w:rPr>
          <w:rFonts w:ascii="Times New Roman" w:hAnsi="Times New Roman" w:cs="Times New Roman"/>
          <w:bCs/>
        </w:rPr>
        <w:t>А</w:t>
      </w:r>
      <w:r w:rsidRPr="004109D8">
        <w:rPr>
          <w:rFonts w:ascii="Times New Roman" w:hAnsi="Times New Roman" w:cs="Times New Roman"/>
          <w:bCs/>
        </w:rPr>
        <w:t>кции</w:t>
      </w:r>
      <w:r w:rsidRPr="00176BEB">
        <w:rPr>
          <w:rFonts w:ascii="Times New Roman" w:hAnsi="Times New Roman" w:cs="Times New Roman"/>
          <w:bCs/>
        </w:rPr>
        <w:t xml:space="preserve">; не более </w:t>
      </w:r>
      <w:r w:rsidRPr="004109D8">
        <w:rPr>
          <w:rFonts w:ascii="Times New Roman" w:hAnsi="Times New Roman" w:cs="Times New Roman"/>
          <w:bCs/>
        </w:rPr>
        <w:t>3</w:t>
      </w:r>
      <w:r>
        <w:rPr>
          <w:rFonts w:ascii="Times New Roman" w:hAnsi="Times New Roman" w:cs="Times New Roman"/>
          <w:bCs/>
        </w:rPr>
        <w:t>-х</w:t>
      </w:r>
      <w:r w:rsidRPr="004109D8">
        <w:rPr>
          <w:rFonts w:ascii="Times New Roman" w:hAnsi="Times New Roman" w:cs="Times New Roman"/>
          <w:bCs/>
        </w:rPr>
        <w:t xml:space="preserve"> </w:t>
      </w:r>
      <w:r>
        <w:rPr>
          <w:rFonts w:ascii="Times New Roman" w:hAnsi="Times New Roman" w:cs="Times New Roman"/>
          <w:bCs/>
        </w:rPr>
        <w:t>Е</w:t>
      </w:r>
      <w:r w:rsidRPr="004109D8">
        <w:rPr>
          <w:rFonts w:ascii="Times New Roman" w:hAnsi="Times New Roman" w:cs="Times New Roman"/>
          <w:bCs/>
        </w:rPr>
        <w:t xml:space="preserve">жедневных приза за весь период </w:t>
      </w:r>
      <w:r w:rsidRPr="00176BEB">
        <w:rPr>
          <w:rFonts w:ascii="Times New Roman" w:hAnsi="Times New Roman" w:cs="Times New Roman"/>
          <w:bCs/>
        </w:rPr>
        <w:t>А</w:t>
      </w:r>
      <w:r w:rsidRPr="004109D8">
        <w:rPr>
          <w:rFonts w:ascii="Times New Roman" w:hAnsi="Times New Roman" w:cs="Times New Roman"/>
          <w:bCs/>
        </w:rPr>
        <w:t>кции</w:t>
      </w:r>
      <w:r w:rsidRPr="00176BEB">
        <w:rPr>
          <w:rFonts w:ascii="Times New Roman" w:hAnsi="Times New Roman" w:cs="Times New Roman"/>
          <w:bCs/>
        </w:rPr>
        <w:t xml:space="preserve"> и </w:t>
      </w:r>
      <w:r>
        <w:rPr>
          <w:rFonts w:ascii="Times New Roman" w:hAnsi="Times New Roman" w:cs="Times New Roman"/>
          <w:bCs/>
        </w:rPr>
        <w:t xml:space="preserve">не более </w:t>
      </w:r>
      <w:r w:rsidRPr="004109D8">
        <w:rPr>
          <w:rFonts w:ascii="Times New Roman" w:hAnsi="Times New Roman" w:cs="Times New Roman"/>
          <w:bCs/>
        </w:rPr>
        <w:t>1</w:t>
      </w:r>
      <w:r>
        <w:rPr>
          <w:rFonts w:ascii="Times New Roman" w:hAnsi="Times New Roman" w:cs="Times New Roman"/>
          <w:bCs/>
        </w:rPr>
        <w:t>-го</w:t>
      </w:r>
      <w:r w:rsidRPr="004109D8">
        <w:rPr>
          <w:rFonts w:ascii="Times New Roman" w:hAnsi="Times New Roman" w:cs="Times New Roman"/>
          <w:bCs/>
        </w:rPr>
        <w:t xml:space="preserve"> </w:t>
      </w:r>
      <w:r>
        <w:rPr>
          <w:rFonts w:ascii="Times New Roman" w:hAnsi="Times New Roman" w:cs="Times New Roman"/>
          <w:bCs/>
        </w:rPr>
        <w:t>Г</w:t>
      </w:r>
      <w:r w:rsidRPr="004109D8">
        <w:rPr>
          <w:rFonts w:ascii="Times New Roman" w:hAnsi="Times New Roman" w:cs="Times New Roman"/>
          <w:bCs/>
        </w:rPr>
        <w:t>лавн</w:t>
      </w:r>
      <w:r>
        <w:rPr>
          <w:rFonts w:ascii="Times New Roman" w:hAnsi="Times New Roman" w:cs="Times New Roman"/>
          <w:bCs/>
        </w:rPr>
        <w:t>ого</w:t>
      </w:r>
      <w:r w:rsidRPr="004109D8">
        <w:rPr>
          <w:rFonts w:ascii="Times New Roman" w:hAnsi="Times New Roman" w:cs="Times New Roman"/>
          <w:bCs/>
        </w:rPr>
        <w:t xml:space="preserve"> приза за весь период </w:t>
      </w:r>
      <w:r>
        <w:rPr>
          <w:rFonts w:ascii="Times New Roman" w:hAnsi="Times New Roman" w:cs="Times New Roman"/>
          <w:bCs/>
        </w:rPr>
        <w:t>А</w:t>
      </w:r>
      <w:r w:rsidRPr="004109D8">
        <w:rPr>
          <w:rFonts w:ascii="Times New Roman" w:hAnsi="Times New Roman" w:cs="Times New Roman"/>
          <w:bCs/>
        </w:rPr>
        <w:t>кции. </w:t>
      </w:r>
    </w:p>
    <w:p w14:paraId="53D44532" w14:textId="77777777" w:rsidR="0089043D" w:rsidRPr="00176BEB" w:rsidRDefault="0089043D" w:rsidP="0089043D">
      <w:pPr>
        <w:pStyle w:val="a3"/>
        <w:tabs>
          <w:tab w:val="left" w:pos="567"/>
        </w:tabs>
        <w:spacing w:after="0" w:line="240" w:lineRule="auto"/>
        <w:ind w:left="709"/>
        <w:jc w:val="both"/>
        <w:rPr>
          <w:rFonts w:ascii="Times New Roman" w:hAnsi="Times New Roman" w:cs="Times New Roman"/>
          <w:bCs/>
        </w:rPr>
      </w:pPr>
    </w:p>
    <w:p w14:paraId="116F6ACE" w14:textId="77777777" w:rsidR="0089043D" w:rsidRPr="00F85BA6" w:rsidRDefault="0089043D" w:rsidP="0089043D">
      <w:pPr>
        <w:pStyle w:val="a3"/>
        <w:tabs>
          <w:tab w:val="left" w:pos="567"/>
        </w:tabs>
        <w:spacing w:after="0" w:line="240" w:lineRule="auto"/>
        <w:ind w:left="709"/>
        <w:jc w:val="both"/>
        <w:rPr>
          <w:rFonts w:ascii="Times New Roman" w:hAnsi="Times New Roman" w:cs="Times New Roman"/>
          <w:bCs/>
        </w:rPr>
      </w:pPr>
    </w:p>
    <w:p w14:paraId="7A6119EE" w14:textId="77777777" w:rsidR="0089043D" w:rsidRPr="00F85BA6" w:rsidRDefault="0089043D" w:rsidP="0089043D">
      <w:pPr>
        <w:spacing w:after="0" w:line="240" w:lineRule="auto"/>
        <w:ind w:firstLine="709"/>
        <w:jc w:val="both"/>
        <w:rPr>
          <w:rFonts w:ascii="Times New Roman" w:hAnsi="Times New Roman" w:cs="Times New Roman"/>
        </w:rPr>
      </w:pPr>
    </w:p>
    <w:p w14:paraId="7A2CA908" w14:textId="77777777" w:rsidR="0089043D" w:rsidRPr="00F85BA6" w:rsidRDefault="0089043D" w:rsidP="0089043D">
      <w:pPr>
        <w:pStyle w:val="a3"/>
        <w:numPr>
          <w:ilvl w:val="0"/>
          <w:numId w:val="7"/>
        </w:numPr>
        <w:spacing w:after="0" w:line="240" w:lineRule="auto"/>
        <w:ind w:left="0" w:firstLine="709"/>
        <w:jc w:val="center"/>
        <w:rPr>
          <w:rFonts w:ascii="Times New Roman" w:hAnsi="Times New Roman" w:cs="Times New Roman"/>
          <w:b/>
        </w:rPr>
      </w:pPr>
      <w:r w:rsidRPr="00F85BA6">
        <w:rPr>
          <w:rFonts w:ascii="Times New Roman" w:hAnsi="Times New Roman" w:cs="Times New Roman"/>
          <w:b/>
        </w:rPr>
        <w:t>Порядок определения Победителей Акции</w:t>
      </w:r>
    </w:p>
    <w:p w14:paraId="1E5D9590" w14:textId="77777777" w:rsidR="0089043D" w:rsidRPr="00F85BA6" w:rsidRDefault="0089043D" w:rsidP="0089043D">
      <w:pPr>
        <w:pStyle w:val="a3"/>
        <w:numPr>
          <w:ilvl w:val="1"/>
          <w:numId w:val="7"/>
        </w:numPr>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Определение Победителей </w:t>
      </w:r>
      <w:r w:rsidRPr="00F85BA6">
        <w:rPr>
          <w:rFonts w:ascii="Times New Roman" w:hAnsi="Times New Roman" w:cs="Times New Roman"/>
          <w:b/>
          <w:bCs/>
        </w:rPr>
        <w:t>Ежедневных призов</w:t>
      </w:r>
      <w:r w:rsidRPr="00F85BA6">
        <w:rPr>
          <w:rFonts w:ascii="Times New Roman" w:hAnsi="Times New Roman" w:cs="Times New Roman"/>
        </w:rPr>
        <w:t>:</w:t>
      </w:r>
    </w:p>
    <w:p w14:paraId="073F8052"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Обладатель Ежедневного приза определяется каждый день на основании реестра (списка) Чеков, зарегистрированных за период с 00:00:00 часов по 23:59:00 часов (по московскому времени) каждых суток Периода регистрации Чеков (п. 3.1.1 Правил) только после осуществления проверки всех чеков за указанный период:</w:t>
      </w:r>
    </w:p>
    <w:p w14:paraId="2A2A7673"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Победители определяются по формуле </w:t>
      </w:r>
      <w:r w:rsidRPr="00F85BA6">
        <w:rPr>
          <w:rFonts w:ascii="Times New Roman" w:hAnsi="Times New Roman" w:cs="Times New Roman"/>
          <w:b/>
          <w:bCs/>
        </w:rPr>
        <w:t>N = X/(Q+1),</w:t>
      </w:r>
      <w:r w:rsidRPr="00F85BA6">
        <w:rPr>
          <w:rFonts w:ascii="Times New Roman" w:hAnsi="Times New Roman" w:cs="Times New Roman"/>
        </w:rPr>
        <w:t xml:space="preserve"> где:</w:t>
      </w:r>
    </w:p>
    <w:p w14:paraId="3A0ED725"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N - порядковый номер Чека Победителя;</w:t>
      </w:r>
    </w:p>
    <w:p w14:paraId="66607736"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X - общее количество зарегистрированных Чеков за соответствующий суточный период регистрации Чеков;</w:t>
      </w:r>
    </w:p>
    <w:p w14:paraId="1DCA4B7B"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Q - общее количество Ежедневных призов, разыгрываемых в каждые сутки Периода регистрации Чеков (п. 3.1.1 Правил).</w:t>
      </w:r>
    </w:p>
    <w:p w14:paraId="74BE60A2"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В случае получения дробного значения числа </w:t>
      </w:r>
      <w:r w:rsidRPr="00F85BA6">
        <w:rPr>
          <w:rFonts w:ascii="Times New Roman" w:hAnsi="Times New Roman" w:cs="Times New Roman"/>
          <w:lang w:val="en-US"/>
        </w:rPr>
        <w:t>N</w:t>
      </w:r>
      <w:r w:rsidRPr="00F85BA6">
        <w:rPr>
          <w:rFonts w:ascii="Times New Roman" w:hAnsi="Times New Roman" w:cs="Times New Roman"/>
        </w:rPr>
        <w:t xml:space="preserve"> округление производится в большую сторону.</w:t>
      </w:r>
    </w:p>
    <w:p w14:paraId="468E1479"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В случае, если количество зарегистрированных </w:t>
      </w:r>
      <w:r w:rsidRPr="00F85BA6">
        <w:rPr>
          <w:rFonts w:ascii="Times New Roman" w:hAnsi="Times New Roman" w:cs="Times New Roman"/>
          <w:color w:val="000000" w:themeColor="text1"/>
        </w:rPr>
        <w:t>Чеков за сутки</w:t>
      </w:r>
      <w:r w:rsidRPr="00F85BA6">
        <w:rPr>
          <w:rFonts w:ascii="Times New Roman" w:hAnsi="Times New Roman" w:cs="Times New Roman"/>
          <w:b/>
          <w:color w:val="000000" w:themeColor="text1"/>
        </w:rPr>
        <w:t xml:space="preserve"> </w:t>
      </w:r>
      <w:r w:rsidRPr="00F85BA6">
        <w:rPr>
          <w:rFonts w:ascii="Times New Roman" w:hAnsi="Times New Roman" w:cs="Times New Roman"/>
          <w:color w:val="000000" w:themeColor="text1"/>
        </w:rPr>
        <w:t>будет менее или равно 10</w:t>
      </w:r>
      <w:r w:rsidRPr="00F85BA6">
        <w:rPr>
          <w:rFonts w:ascii="Times New Roman" w:hAnsi="Times New Roman" w:cs="Times New Roman"/>
        </w:rPr>
        <w:t>, выигрышными признаются все зарегистрированные в этот период Чеки.</w:t>
      </w:r>
    </w:p>
    <w:p w14:paraId="53B435E8"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Все не выигравшие за сутки Чеки аннулируются и не учитываются в дальнейшем при определении Победителей Ежедневного приза следующего дня.</w:t>
      </w:r>
    </w:p>
    <w:p w14:paraId="4384D7DA"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В случае, если N больше количества поданных за сутки Чеков, то призовым становится Чек, зарегистрированный первым в течение соответствующих суток.</w:t>
      </w:r>
      <w:r w:rsidRPr="00F85BA6" w:rsidDel="00FA3736">
        <w:rPr>
          <w:rFonts w:ascii="Times New Roman" w:hAnsi="Times New Roman" w:cs="Times New Roman"/>
        </w:rPr>
        <w:t xml:space="preserve"> </w:t>
      </w:r>
      <w:r w:rsidRPr="00F85BA6">
        <w:rPr>
          <w:rFonts w:ascii="Times New Roman" w:hAnsi="Times New Roman" w:cs="Times New Roman"/>
        </w:rPr>
        <w:t>В случае, если за отчетные сутки не зарегистрировано ни одного Чека, розыгрыш Ежедневных призов за указанные сутки не проводится.</w:t>
      </w:r>
    </w:p>
    <w:p w14:paraId="5A59A67A"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В случае, если в розыгрыше предусмотрено более одного Победителя, то вторым / третьим и </w:t>
      </w:r>
      <w:proofErr w:type="gramStart"/>
      <w:r w:rsidRPr="00F85BA6">
        <w:rPr>
          <w:rFonts w:ascii="Times New Roman" w:hAnsi="Times New Roman" w:cs="Times New Roman"/>
        </w:rPr>
        <w:t>т.д.</w:t>
      </w:r>
      <w:proofErr w:type="gramEnd"/>
      <w:r w:rsidRPr="00F85BA6">
        <w:rPr>
          <w:rFonts w:ascii="Times New Roman" w:hAnsi="Times New Roman" w:cs="Times New Roman"/>
        </w:rPr>
        <w:t xml:space="preserve"> победителем становятся соответственно Участники, зарегистрировавшие Чеки в реестре под номерами 2N, 3N и т.д., то есть номерами, кратными N. </w:t>
      </w:r>
    </w:p>
    <w:p w14:paraId="3C547FD2"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В случаях, если Участник отказался от Ежедневного приза либо по иным причинам, предусмотренным настоящими Правилами, Организатор не может/не вправе вручить приз такому Участнику, то призовой признается Чек Участника, зарегистрированный в соответствующем реестре следующим по порядку в информационной системе Акции за Чеком Участника, который отказался от получения Ежедневного приза / которому не может быть вручен Ежедневный приз. В случае, если призовой </w:t>
      </w:r>
      <w:r w:rsidRPr="00F85BA6">
        <w:rPr>
          <w:rFonts w:ascii="Times New Roman" w:hAnsi="Times New Roman" w:cs="Times New Roman"/>
        </w:rPr>
        <w:lastRenderedPageBreak/>
        <w:t>Чек является последним в реестре всех зарегистрированных Чеков за соответствующий суточный период, и Организатор не может/не вправе произвести вручение приза, то призовым признается Чек Участника, зарегистрированный предыдущим по порядку в информационной системе Акции перед Чеком Участника, который отказался от получения Ежедневного приза / которому не может быть вручен Ежедневный приз.</w:t>
      </w:r>
    </w:p>
    <w:p w14:paraId="10B86B8A" w14:textId="77777777" w:rsidR="0089043D" w:rsidRPr="00F85BA6" w:rsidRDefault="0089043D" w:rsidP="0089043D">
      <w:pPr>
        <w:pStyle w:val="a3"/>
        <w:numPr>
          <w:ilvl w:val="1"/>
          <w:numId w:val="7"/>
        </w:numPr>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 Определение Победителей </w:t>
      </w:r>
      <w:r w:rsidRPr="00F85BA6">
        <w:rPr>
          <w:rFonts w:ascii="Times New Roman" w:hAnsi="Times New Roman" w:cs="Times New Roman"/>
          <w:b/>
          <w:bCs/>
        </w:rPr>
        <w:t>Еженедельных призов</w:t>
      </w:r>
      <w:r w:rsidRPr="00F85BA6">
        <w:rPr>
          <w:rFonts w:ascii="Times New Roman" w:hAnsi="Times New Roman" w:cs="Times New Roman"/>
        </w:rPr>
        <w:t>:</w:t>
      </w:r>
    </w:p>
    <w:p w14:paraId="0E025538" w14:textId="77777777" w:rsidR="0089043D" w:rsidRPr="00F85BA6" w:rsidRDefault="0089043D" w:rsidP="0089043D">
      <w:pPr>
        <w:tabs>
          <w:tab w:val="left" w:pos="565"/>
        </w:tabs>
        <w:spacing w:after="0" w:line="240" w:lineRule="auto"/>
        <w:ind w:firstLine="709"/>
        <w:jc w:val="both"/>
      </w:pPr>
      <w:r w:rsidRPr="00F85BA6">
        <w:rPr>
          <w:rFonts w:ascii="Times New Roman" w:hAnsi="Times New Roman" w:cs="Times New Roman"/>
        </w:rPr>
        <w:t xml:space="preserve">Обладатели </w:t>
      </w:r>
      <w:r w:rsidRPr="00F85BA6">
        <w:rPr>
          <w:rFonts w:ascii="Times New Roman" w:hAnsi="Times New Roman" w:cs="Times New Roman"/>
          <w:b/>
          <w:bCs/>
        </w:rPr>
        <w:t>Еженедельных призов</w:t>
      </w:r>
      <w:r w:rsidRPr="00F85BA6">
        <w:rPr>
          <w:rFonts w:ascii="Times New Roman" w:hAnsi="Times New Roman" w:cs="Times New Roman"/>
        </w:rPr>
        <w:t xml:space="preserve"> определяются каждый еженедельный период, </w:t>
      </w:r>
      <w:r>
        <w:rPr>
          <w:rFonts w:ascii="Times New Roman" w:hAnsi="Times New Roman" w:cs="Times New Roman"/>
        </w:rPr>
        <w:t xml:space="preserve">указанный в п. 5.3. Правил, </w:t>
      </w:r>
      <w:r w:rsidRPr="00F85BA6">
        <w:rPr>
          <w:rFonts w:ascii="Times New Roman" w:hAnsi="Times New Roman" w:cs="Times New Roman"/>
        </w:rPr>
        <w:t>на основании реестра Чеков, зарегистрированных за период с 00:00:00 часов первого дня соответствующего еженедельного периода розыгрыша по 23:59:00 часов (по московскому времени) последнего дня соответствующего еженедельного периода</w:t>
      </w:r>
      <w:r>
        <w:rPr>
          <w:rFonts w:ascii="Times New Roman" w:hAnsi="Times New Roman" w:cs="Times New Roman"/>
        </w:rPr>
        <w:t>.</w:t>
      </w:r>
    </w:p>
    <w:p w14:paraId="0A8BEEC8"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p>
    <w:p w14:paraId="3554334B"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3A7D6E3F" wp14:editId="78FB2E4A">
                <wp:simplePos x="0" y="0"/>
                <wp:positionH relativeFrom="page">
                  <wp:posOffset>-10436</wp:posOffset>
                </wp:positionH>
                <wp:positionV relativeFrom="page">
                  <wp:posOffset>-206734</wp:posOffset>
                </wp:positionV>
                <wp:extent cx="7556500" cy="10694035"/>
                <wp:effectExtent l="0" t="0" r="6350" b="0"/>
                <wp:wrapNone/>
                <wp:docPr id="1" name="Group 2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3" name="Freeform 2257"/>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4F67D" id="Group 2256" o:spid="_x0000_s1026" style="position:absolute;margin-left:-.8pt;margin-top:-16.3pt;width:595pt;height:842.05pt;z-index:-251654144;mso-position-horizontal-relative:page;mso-position-vertical-relative:page"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">
                <v:shape id="Freeform 2257"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" path="m,16841r11899,l11899,,,,,16841e" stroked="f">
                  <v:path arrowok="t" o:connecttype="custom" o:connectlocs="0,16841;11899,16841;11899,0;0,0;0,16841" o:connectangles="0,0,0,0,0"/>
                </v:shape>
                <w10:wrap anchorx="page" anchory="page"/>
              </v:group>
            </w:pict>
          </mc:Fallback>
        </mc:AlternateContent>
      </w:r>
      <w:r w:rsidRPr="00F85BA6">
        <w:rPr>
          <w:rFonts w:ascii="Times New Roman" w:hAnsi="Times New Roman" w:cs="Times New Roman"/>
        </w:rPr>
        <w:t xml:space="preserve">Победители определяются по формуле </w:t>
      </w:r>
      <w:r w:rsidRPr="00F85BA6">
        <w:rPr>
          <w:rFonts w:ascii="Times New Roman" w:hAnsi="Times New Roman" w:cs="Times New Roman"/>
          <w:b/>
          <w:bCs/>
        </w:rPr>
        <w:t>N = X/(Q+1),</w:t>
      </w:r>
      <w:r w:rsidRPr="00F85BA6">
        <w:rPr>
          <w:rFonts w:ascii="Times New Roman" w:hAnsi="Times New Roman" w:cs="Times New Roman"/>
        </w:rPr>
        <w:t xml:space="preserve"> где:</w:t>
      </w:r>
    </w:p>
    <w:p w14:paraId="7A408668"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N - порядковый номер Чека Победителя;</w:t>
      </w:r>
    </w:p>
    <w:p w14:paraId="18712C89"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X - общее количество зарегистрированных Чеков за соответствующий еженедельный период регистрации Чеков;</w:t>
      </w:r>
    </w:p>
    <w:p w14:paraId="48C634D9"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Q - общее количество Еженедельных призов, разыгрываемых в каждый еженедельный период Периода регистрации Чеков (п. 3.1.1 Правил).</w:t>
      </w:r>
    </w:p>
    <w:p w14:paraId="76E641B2"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p>
    <w:p w14:paraId="7A7333D6"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 xml:space="preserve">В случае получения дробного значения числа </w:t>
      </w:r>
      <w:r w:rsidRPr="00F85BA6">
        <w:rPr>
          <w:rFonts w:ascii="Times New Roman" w:hAnsi="Times New Roman" w:cs="Times New Roman"/>
          <w:lang w:val="en-US"/>
        </w:rPr>
        <w:t>N</w:t>
      </w:r>
      <w:r w:rsidRPr="00F85BA6">
        <w:rPr>
          <w:rFonts w:ascii="Times New Roman" w:hAnsi="Times New Roman" w:cs="Times New Roman"/>
        </w:rPr>
        <w:t xml:space="preserve"> округление производится в большую сторону.</w:t>
      </w:r>
    </w:p>
    <w:p w14:paraId="3098816B"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В случае, если количество зарегистрированных Чеков за еженедельный период</w:t>
      </w:r>
      <w:r w:rsidRPr="00F85BA6">
        <w:rPr>
          <w:rFonts w:ascii="Times New Roman" w:hAnsi="Times New Roman" w:cs="Times New Roman"/>
          <w:b/>
        </w:rPr>
        <w:t xml:space="preserve"> </w:t>
      </w:r>
      <w:r w:rsidRPr="00F85BA6">
        <w:rPr>
          <w:rFonts w:ascii="Times New Roman" w:hAnsi="Times New Roman" w:cs="Times New Roman"/>
        </w:rPr>
        <w:t xml:space="preserve">будет менее или равно </w:t>
      </w:r>
      <w:r>
        <w:rPr>
          <w:rFonts w:ascii="Times New Roman" w:hAnsi="Times New Roman" w:cs="Times New Roman"/>
        </w:rPr>
        <w:t>общему количеству Еженедельных призов за данную неделю</w:t>
      </w:r>
      <w:r w:rsidRPr="00F85BA6">
        <w:rPr>
          <w:rFonts w:ascii="Times New Roman" w:hAnsi="Times New Roman" w:cs="Times New Roman"/>
        </w:rPr>
        <w:t>, выигрышными признаются все зарегистрированные в этот период Чеки.</w:t>
      </w:r>
    </w:p>
    <w:p w14:paraId="65A9B644"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Все не выигравшие за еженедельный период Чеки аннулируются и не учитываются в дальнейшем при определении Победителей Еженедельного приза следующего периода.</w:t>
      </w:r>
    </w:p>
    <w:p w14:paraId="3AC24B16"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В случае, если N больше количества поданных за еженедельный период Чеков, то призовым становится Чек, зарегистрированный первым в течение соответствующего еженедельного периода.</w:t>
      </w:r>
      <w:r w:rsidRPr="00F85BA6" w:rsidDel="00FA3736">
        <w:rPr>
          <w:rFonts w:ascii="Times New Roman" w:hAnsi="Times New Roman" w:cs="Times New Roman"/>
        </w:rPr>
        <w:t xml:space="preserve"> </w:t>
      </w:r>
      <w:r w:rsidRPr="00F85BA6">
        <w:rPr>
          <w:rFonts w:ascii="Times New Roman" w:hAnsi="Times New Roman" w:cs="Times New Roman"/>
        </w:rPr>
        <w:t>В случае, если за еженедельный период</w:t>
      </w:r>
      <w:r w:rsidRPr="00F85BA6">
        <w:rPr>
          <w:rFonts w:ascii="Times New Roman" w:hAnsi="Times New Roman" w:cs="Times New Roman"/>
          <w:b/>
        </w:rPr>
        <w:t xml:space="preserve"> </w:t>
      </w:r>
      <w:r w:rsidRPr="00F85BA6">
        <w:rPr>
          <w:rFonts w:ascii="Times New Roman" w:hAnsi="Times New Roman" w:cs="Times New Roman"/>
        </w:rPr>
        <w:t>не зарегистрировано ни одного Чека, розыгрыш Еженедельных призов за указанный период.</w:t>
      </w:r>
    </w:p>
    <w:p w14:paraId="4AC7528C"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 xml:space="preserve">В случае, если в розыгрыше предусмотрено более одного Победителя, то вторым / третьим и </w:t>
      </w:r>
      <w:proofErr w:type="gramStart"/>
      <w:r w:rsidRPr="00F85BA6">
        <w:rPr>
          <w:rFonts w:ascii="Times New Roman" w:hAnsi="Times New Roman" w:cs="Times New Roman"/>
        </w:rPr>
        <w:t>т.д.</w:t>
      </w:r>
      <w:proofErr w:type="gramEnd"/>
      <w:r w:rsidRPr="00F85BA6">
        <w:rPr>
          <w:rFonts w:ascii="Times New Roman" w:hAnsi="Times New Roman" w:cs="Times New Roman"/>
        </w:rPr>
        <w:t xml:space="preserve"> победителем становятся соответственно Участники, зарегистрировавшие Чеки в реестре под номерами 2N, 3N и т.д., то есть номерами, кратными N. </w:t>
      </w:r>
    </w:p>
    <w:p w14:paraId="5BB6B09B" w14:textId="77777777" w:rsidR="0089043D"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В случаях, если Участник отказался от Еженедельного приза либо по иным причинам, предусмотренным настоящими Правилами, Организатор не может/не вправе вручить приз такому Участнику, то призовой признается Чек Участника, зарегистрированный в соответствующем реестре следующим по порядку в информационной системе Акции за Чеком Участника, который отказался от получения Еженедельного приза</w:t>
      </w:r>
      <w:r>
        <w:rPr>
          <w:rFonts w:ascii="Times New Roman" w:hAnsi="Times New Roman" w:cs="Times New Roman"/>
        </w:rPr>
        <w:t>,</w:t>
      </w:r>
      <w:r w:rsidRPr="00F85BA6">
        <w:rPr>
          <w:rFonts w:ascii="Times New Roman" w:hAnsi="Times New Roman" w:cs="Times New Roman"/>
        </w:rPr>
        <w:t xml:space="preserve"> которому не может быть вручен Еженедельный приз. В случае, если призовой Чек является последним в реестре всех зарегистрированных Чеков за соответствующий еженедельный период, и Организатор не может/не вправе произвести вручение приза, то призовым признается Чек Участника, зарегистрированный предыдущим по порядку в информационной системе Акции перед Чеком Участника, который отказался от получения Еженедельного приза / которому не может быть вручен Еженедельный приз.</w:t>
      </w:r>
    </w:p>
    <w:p w14:paraId="0AA20BCB" w14:textId="77777777" w:rsidR="0089043D" w:rsidRPr="00F85BA6" w:rsidRDefault="0089043D" w:rsidP="0089043D">
      <w:pPr>
        <w:pStyle w:val="a3"/>
        <w:numPr>
          <w:ilvl w:val="1"/>
          <w:numId w:val="7"/>
        </w:numPr>
        <w:tabs>
          <w:tab w:val="left" w:pos="0"/>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Определение Победителей </w:t>
      </w:r>
      <w:r>
        <w:rPr>
          <w:rFonts w:ascii="Times New Roman" w:hAnsi="Times New Roman" w:cs="Times New Roman"/>
          <w:b/>
          <w:bCs/>
        </w:rPr>
        <w:t>Главных</w:t>
      </w:r>
      <w:r w:rsidRPr="00F85BA6">
        <w:rPr>
          <w:rFonts w:ascii="Times New Roman" w:hAnsi="Times New Roman" w:cs="Times New Roman"/>
          <w:b/>
          <w:bCs/>
        </w:rPr>
        <w:t xml:space="preserve"> призов</w:t>
      </w:r>
      <w:r w:rsidRPr="00F85BA6">
        <w:rPr>
          <w:rFonts w:ascii="Times New Roman" w:hAnsi="Times New Roman" w:cs="Times New Roman"/>
        </w:rPr>
        <w:t>:</w:t>
      </w:r>
    </w:p>
    <w:p w14:paraId="05AB2A4A" w14:textId="77777777" w:rsidR="0089043D" w:rsidRDefault="0089043D" w:rsidP="0089043D">
      <w:pPr>
        <w:tabs>
          <w:tab w:val="left" w:pos="0"/>
        </w:tabs>
        <w:spacing w:after="0" w:line="240" w:lineRule="auto"/>
        <w:ind w:firstLine="709"/>
        <w:jc w:val="both"/>
        <w:rPr>
          <w:rFonts w:ascii="Times New Roman" w:hAnsi="Times New Roman" w:cs="Times New Roman"/>
        </w:rPr>
      </w:pPr>
    </w:p>
    <w:p w14:paraId="12820D8F" w14:textId="77777777" w:rsidR="0089043D" w:rsidRPr="004109D8" w:rsidRDefault="0089043D" w:rsidP="0089043D">
      <w:pPr>
        <w:pStyle w:val="a3"/>
        <w:tabs>
          <w:tab w:val="left" w:pos="0"/>
        </w:tabs>
        <w:spacing w:after="0" w:line="240" w:lineRule="auto"/>
        <w:ind w:left="0" w:firstLine="709"/>
        <w:jc w:val="both"/>
        <w:rPr>
          <w:rFonts w:ascii="Times New Roman" w:hAnsi="Times New Roman" w:cs="Times New Roman"/>
        </w:rPr>
      </w:pPr>
      <w:r w:rsidRPr="004109D8">
        <w:rPr>
          <w:rFonts w:ascii="Times New Roman" w:hAnsi="Times New Roman" w:cs="Times New Roman"/>
        </w:rPr>
        <w:t xml:space="preserve">Обладатель </w:t>
      </w:r>
      <w:r w:rsidRPr="004109D8">
        <w:rPr>
          <w:rFonts w:ascii="Times New Roman" w:hAnsi="Times New Roman" w:cs="Times New Roman"/>
          <w:b/>
          <w:bCs/>
        </w:rPr>
        <w:t>Главного приза</w:t>
      </w:r>
      <w:r w:rsidRPr="004109D8">
        <w:rPr>
          <w:rFonts w:ascii="Times New Roman" w:hAnsi="Times New Roman" w:cs="Times New Roman"/>
        </w:rPr>
        <w:t xml:space="preserve"> определяется в конце Акции</w:t>
      </w:r>
      <w:r>
        <w:rPr>
          <w:rFonts w:ascii="Times New Roman" w:hAnsi="Times New Roman" w:cs="Times New Roman"/>
        </w:rPr>
        <w:t xml:space="preserve"> </w:t>
      </w:r>
      <w:r w:rsidRPr="004109D8">
        <w:rPr>
          <w:rFonts w:ascii="Times New Roman" w:hAnsi="Times New Roman" w:cs="Times New Roman"/>
          <w:highlight w:val="yellow"/>
        </w:rPr>
        <w:t xml:space="preserve">до </w:t>
      </w:r>
      <w:r>
        <w:rPr>
          <w:rFonts w:ascii="Times New Roman" w:hAnsi="Times New Roman" w:cs="Times New Roman"/>
          <w:highlight w:val="yellow"/>
        </w:rPr>
        <w:t>06.</w:t>
      </w:r>
      <w:r w:rsidRPr="004109D8">
        <w:rPr>
          <w:rFonts w:ascii="Times New Roman" w:hAnsi="Times New Roman" w:cs="Times New Roman"/>
          <w:highlight w:val="yellow"/>
        </w:rPr>
        <w:t>12.2021 г.</w:t>
      </w:r>
      <w:r w:rsidRPr="004109D8">
        <w:rPr>
          <w:rFonts w:ascii="Times New Roman" w:hAnsi="Times New Roman" w:cs="Times New Roman"/>
        </w:rPr>
        <w:t xml:space="preserve"> среди </w:t>
      </w:r>
      <w:r>
        <w:rPr>
          <w:rFonts w:ascii="Times New Roman" w:hAnsi="Times New Roman" w:cs="Times New Roman"/>
        </w:rPr>
        <w:t xml:space="preserve">Чеков всех </w:t>
      </w:r>
      <w:r w:rsidRPr="004109D8">
        <w:rPr>
          <w:rFonts w:ascii="Times New Roman" w:hAnsi="Times New Roman" w:cs="Times New Roman"/>
        </w:rPr>
        <w:t xml:space="preserve">Участников, которые прошли </w:t>
      </w:r>
      <w:proofErr w:type="spellStart"/>
      <w:r w:rsidRPr="004109D8">
        <w:rPr>
          <w:rFonts w:ascii="Times New Roman" w:hAnsi="Times New Roman" w:cs="Times New Roman"/>
        </w:rPr>
        <w:t>модерацию</w:t>
      </w:r>
      <w:proofErr w:type="spellEnd"/>
      <w:r w:rsidRPr="004109D8">
        <w:rPr>
          <w:rFonts w:ascii="Times New Roman" w:hAnsi="Times New Roman" w:cs="Times New Roman"/>
        </w:rPr>
        <w:t>.</w:t>
      </w:r>
    </w:p>
    <w:p w14:paraId="224EF507" w14:textId="77777777" w:rsidR="0089043D" w:rsidRPr="004109D8" w:rsidRDefault="0089043D" w:rsidP="0089043D">
      <w:pPr>
        <w:pStyle w:val="a3"/>
        <w:tabs>
          <w:tab w:val="left" w:pos="0"/>
        </w:tabs>
        <w:spacing w:after="0" w:line="240" w:lineRule="auto"/>
        <w:ind w:left="0" w:firstLine="709"/>
        <w:jc w:val="both"/>
        <w:rPr>
          <w:rFonts w:ascii="Times New Roman" w:hAnsi="Times New Roman" w:cs="Times New Roman"/>
        </w:rPr>
      </w:pPr>
      <w:r w:rsidRPr="004109D8">
        <w:rPr>
          <w:rFonts w:ascii="Times New Roman" w:hAnsi="Times New Roman" w:cs="Times New Roman"/>
        </w:rPr>
        <w:t xml:space="preserve">Победитель определяется по формуле </w:t>
      </w:r>
      <w:r w:rsidRPr="004109D8">
        <w:rPr>
          <w:rFonts w:ascii="Times New Roman" w:hAnsi="Times New Roman" w:cs="Times New Roman"/>
          <w:b/>
          <w:bCs/>
        </w:rPr>
        <w:t>N = X/(Q+1),</w:t>
      </w:r>
      <w:r w:rsidRPr="004109D8">
        <w:rPr>
          <w:rFonts w:ascii="Times New Roman" w:hAnsi="Times New Roman" w:cs="Times New Roman"/>
        </w:rPr>
        <w:t xml:space="preserve"> где:</w:t>
      </w:r>
    </w:p>
    <w:p w14:paraId="4A1ACB5C" w14:textId="77777777" w:rsidR="0089043D" w:rsidRPr="004109D8" w:rsidRDefault="0089043D" w:rsidP="0089043D">
      <w:pPr>
        <w:pStyle w:val="a3"/>
        <w:tabs>
          <w:tab w:val="left" w:pos="0"/>
        </w:tabs>
        <w:spacing w:after="0" w:line="240" w:lineRule="auto"/>
        <w:ind w:left="0" w:firstLine="709"/>
        <w:jc w:val="both"/>
        <w:rPr>
          <w:rFonts w:ascii="Times New Roman" w:hAnsi="Times New Roman" w:cs="Times New Roman"/>
        </w:rPr>
      </w:pPr>
      <w:r w:rsidRPr="004109D8">
        <w:rPr>
          <w:rFonts w:ascii="Times New Roman" w:hAnsi="Times New Roman" w:cs="Times New Roman"/>
        </w:rPr>
        <w:t>N - порядковый номер Чека Победителя;</w:t>
      </w:r>
    </w:p>
    <w:p w14:paraId="00F85CA5" w14:textId="77777777" w:rsidR="0089043D" w:rsidRPr="004109D8" w:rsidRDefault="0089043D" w:rsidP="0089043D">
      <w:pPr>
        <w:pStyle w:val="a3"/>
        <w:tabs>
          <w:tab w:val="left" w:pos="0"/>
        </w:tabs>
        <w:spacing w:after="0" w:line="240" w:lineRule="auto"/>
        <w:ind w:left="0" w:firstLine="709"/>
        <w:jc w:val="both"/>
        <w:rPr>
          <w:rFonts w:ascii="Times New Roman" w:hAnsi="Times New Roman" w:cs="Times New Roman"/>
        </w:rPr>
      </w:pPr>
      <w:r w:rsidRPr="004109D8">
        <w:rPr>
          <w:rFonts w:ascii="Times New Roman" w:hAnsi="Times New Roman" w:cs="Times New Roman"/>
        </w:rPr>
        <w:t>X - общее количество зарегистрированных Чеков за срок Акции;</w:t>
      </w:r>
    </w:p>
    <w:p w14:paraId="5306DFB6" w14:textId="77777777" w:rsidR="0089043D" w:rsidRPr="004109D8" w:rsidRDefault="0089043D" w:rsidP="0089043D">
      <w:pPr>
        <w:pStyle w:val="a3"/>
        <w:tabs>
          <w:tab w:val="left" w:pos="0"/>
        </w:tabs>
        <w:spacing w:after="0" w:line="240" w:lineRule="auto"/>
        <w:ind w:left="0" w:firstLine="709"/>
        <w:jc w:val="both"/>
        <w:rPr>
          <w:rFonts w:ascii="Times New Roman" w:hAnsi="Times New Roman" w:cs="Times New Roman"/>
        </w:rPr>
      </w:pPr>
      <w:r w:rsidRPr="004109D8">
        <w:rPr>
          <w:rFonts w:ascii="Times New Roman" w:hAnsi="Times New Roman" w:cs="Times New Roman"/>
        </w:rPr>
        <w:t>Q - общее количество Главных призов, разыгрываемых в Акции.</w:t>
      </w:r>
    </w:p>
    <w:p w14:paraId="49C124AE" w14:textId="77777777" w:rsidR="0089043D" w:rsidRPr="004109D8" w:rsidRDefault="0089043D" w:rsidP="0089043D">
      <w:pPr>
        <w:pStyle w:val="a3"/>
        <w:tabs>
          <w:tab w:val="left" w:pos="0"/>
        </w:tabs>
        <w:spacing w:after="0" w:line="240" w:lineRule="auto"/>
        <w:ind w:left="0" w:firstLine="709"/>
        <w:jc w:val="both"/>
        <w:rPr>
          <w:rFonts w:ascii="Times New Roman" w:hAnsi="Times New Roman" w:cs="Times New Roman"/>
        </w:rPr>
      </w:pPr>
    </w:p>
    <w:p w14:paraId="11A90B2B" w14:textId="77777777" w:rsidR="0089043D" w:rsidRDefault="0089043D" w:rsidP="0089043D">
      <w:pPr>
        <w:pStyle w:val="a3"/>
        <w:tabs>
          <w:tab w:val="left" w:pos="0"/>
        </w:tabs>
        <w:spacing w:after="0" w:line="240" w:lineRule="auto"/>
        <w:ind w:left="0" w:firstLine="709"/>
        <w:jc w:val="both"/>
        <w:rPr>
          <w:rFonts w:ascii="Times New Roman" w:hAnsi="Times New Roman" w:cs="Times New Roman"/>
        </w:rPr>
      </w:pPr>
      <w:r w:rsidRPr="004109D8">
        <w:rPr>
          <w:rFonts w:ascii="Times New Roman" w:hAnsi="Times New Roman" w:cs="Times New Roman"/>
        </w:rPr>
        <w:t xml:space="preserve">В случае получения дробного значения числа </w:t>
      </w:r>
      <w:r w:rsidRPr="004109D8">
        <w:rPr>
          <w:rFonts w:ascii="Times New Roman" w:hAnsi="Times New Roman" w:cs="Times New Roman"/>
          <w:lang w:val="en-US"/>
        </w:rPr>
        <w:t>N</w:t>
      </w:r>
      <w:r w:rsidRPr="004109D8">
        <w:rPr>
          <w:rFonts w:ascii="Times New Roman" w:hAnsi="Times New Roman" w:cs="Times New Roman"/>
        </w:rPr>
        <w:t xml:space="preserve"> округление производится в большую сторону.</w:t>
      </w:r>
    </w:p>
    <w:p w14:paraId="1D1E2FF0"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 xml:space="preserve">В случае, если в розыгрыше предусмотрено более одного Победителя, то вторым / третьим и </w:t>
      </w:r>
      <w:proofErr w:type="gramStart"/>
      <w:r w:rsidRPr="00F85BA6">
        <w:rPr>
          <w:rFonts w:ascii="Times New Roman" w:hAnsi="Times New Roman" w:cs="Times New Roman"/>
        </w:rPr>
        <w:t>т.д.</w:t>
      </w:r>
      <w:proofErr w:type="gramEnd"/>
      <w:r w:rsidRPr="00F85BA6">
        <w:rPr>
          <w:rFonts w:ascii="Times New Roman" w:hAnsi="Times New Roman" w:cs="Times New Roman"/>
        </w:rPr>
        <w:t xml:space="preserve"> победителем становятся соответственно Участники, зарегистрировавшие Чеки в реестре под номерами 2N, 3N и т.д., то есть номерами, кратными N. </w:t>
      </w:r>
    </w:p>
    <w:p w14:paraId="2A21D052" w14:textId="77777777" w:rsidR="0089043D" w:rsidRDefault="0089043D" w:rsidP="0089043D">
      <w:pPr>
        <w:tabs>
          <w:tab w:val="left" w:pos="0"/>
        </w:tabs>
        <w:spacing w:after="0" w:line="240" w:lineRule="auto"/>
        <w:ind w:firstLine="709"/>
        <w:jc w:val="both"/>
        <w:rPr>
          <w:rFonts w:ascii="Times New Roman" w:hAnsi="Times New Roman" w:cs="Times New Roman"/>
        </w:rPr>
      </w:pPr>
      <w:r w:rsidRPr="00F85BA6">
        <w:rPr>
          <w:rFonts w:ascii="Times New Roman" w:hAnsi="Times New Roman" w:cs="Times New Roman"/>
        </w:rPr>
        <w:t xml:space="preserve">В случаях, если Участник отказался от </w:t>
      </w:r>
      <w:r>
        <w:rPr>
          <w:rFonts w:ascii="Times New Roman" w:hAnsi="Times New Roman" w:cs="Times New Roman"/>
        </w:rPr>
        <w:t>Главного</w:t>
      </w:r>
      <w:r w:rsidRPr="00F85BA6">
        <w:rPr>
          <w:rFonts w:ascii="Times New Roman" w:hAnsi="Times New Roman" w:cs="Times New Roman"/>
        </w:rPr>
        <w:t xml:space="preserve"> приза либо по иным причинам, предусмотренным настоящими Правилами, Организатор не может/не вправе вручить приз такому Участнику, то призовой признается Чек Участника, зарегистрированный в соответствующем реестре следующим по порядку в информационной системе Акции за Чеком Участника, который отказался от получения </w:t>
      </w:r>
      <w:r>
        <w:rPr>
          <w:rFonts w:ascii="Times New Roman" w:hAnsi="Times New Roman" w:cs="Times New Roman"/>
        </w:rPr>
        <w:t>Главного</w:t>
      </w:r>
      <w:r w:rsidRPr="00F85BA6">
        <w:rPr>
          <w:rFonts w:ascii="Times New Roman" w:hAnsi="Times New Roman" w:cs="Times New Roman"/>
        </w:rPr>
        <w:t xml:space="preserve"> приза</w:t>
      </w:r>
      <w:r>
        <w:rPr>
          <w:rFonts w:ascii="Times New Roman" w:hAnsi="Times New Roman" w:cs="Times New Roman"/>
        </w:rPr>
        <w:t xml:space="preserve">, </w:t>
      </w:r>
      <w:r w:rsidRPr="00F85BA6">
        <w:rPr>
          <w:rFonts w:ascii="Times New Roman" w:hAnsi="Times New Roman" w:cs="Times New Roman"/>
        </w:rPr>
        <w:lastRenderedPageBreak/>
        <w:t xml:space="preserve">которому не может быть вручен </w:t>
      </w:r>
      <w:r>
        <w:rPr>
          <w:rFonts w:ascii="Times New Roman" w:hAnsi="Times New Roman" w:cs="Times New Roman"/>
        </w:rPr>
        <w:t>Главный</w:t>
      </w:r>
      <w:r w:rsidRPr="00F85BA6">
        <w:rPr>
          <w:rFonts w:ascii="Times New Roman" w:hAnsi="Times New Roman" w:cs="Times New Roman"/>
        </w:rPr>
        <w:t xml:space="preserve"> приз. В случае, если призовой Чек является последним в реестре всех зарегистрированных Чеков за соответствующий еженедельный период, и Организатор не может/не вправе произвести вручение приза, то призовым признается Чек Участника, зарегистрированный предыдущим по порядку в информационной системе Акции перед Чеком Участника, который отказался от получения </w:t>
      </w:r>
      <w:r>
        <w:rPr>
          <w:rFonts w:ascii="Times New Roman" w:hAnsi="Times New Roman" w:cs="Times New Roman"/>
        </w:rPr>
        <w:t>Главного</w:t>
      </w:r>
      <w:r w:rsidRPr="00F85BA6">
        <w:rPr>
          <w:rFonts w:ascii="Times New Roman" w:hAnsi="Times New Roman" w:cs="Times New Roman"/>
        </w:rPr>
        <w:t xml:space="preserve"> приза</w:t>
      </w:r>
      <w:r>
        <w:rPr>
          <w:rFonts w:ascii="Times New Roman" w:hAnsi="Times New Roman" w:cs="Times New Roman"/>
        </w:rPr>
        <w:t xml:space="preserve">, </w:t>
      </w:r>
      <w:r w:rsidRPr="00F85BA6">
        <w:rPr>
          <w:rFonts w:ascii="Times New Roman" w:hAnsi="Times New Roman" w:cs="Times New Roman"/>
        </w:rPr>
        <w:t xml:space="preserve">которому не может быть вручен </w:t>
      </w:r>
      <w:r>
        <w:rPr>
          <w:rFonts w:ascii="Times New Roman" w:hAnsi="Times New Roman" w:cs="Times New Roman"/>
        </w:rPr>
        <w:t>Главный</w:t>
      </w:r>
      <w:r w:rsidRPr="00F85BA6">
        <w:rPr>
          <w:rFonts w:ascii="Times New Roman" w:hAnsi="Times New Roman" w:cs="Times New Roman"/>
        </w:rPr>
        <w:t xml:space="preserve"> приз.</w:t>
      </w:r>
    </w:p>
    <w:p w14:paraId="6E41B43A" w14:textId="77777777" w:rsidR="0089043D" w:rsidRPr="004109D8" w:rsidRDefault="0089043D" w:rsidP="0089043D">
      <w:pPr>
        <w:pStyle w:val="a3"/>
        <w:tabs>
          <w:tab w:val="left" w:pos="0"/>
        </w:tabs>
        <w:spacing w:after="0" w:line="240" w:lineRule="auto"/>
        <w:ind w:left="0" w:firstLine="709"/>
        <w:jc w:val="both"/>
        <w:rPr>
          <w:rFonts w:ascii="Times New Roman" w:hAnsi="Times New Roman" w:cs="Times New Roman"/>
        </w:rPr>
      </w:pPr>
    </w:p>
    <w:p w14:paraId="69ABF820" w14:textId="77777777" w:rsidR="0089043D" w:rsidRPr="00F85BA6" w:rsidRDefault="0089043D" w:rsidP="0089043D">
      <w:pPr>
        <w:tabs>
          <w:tab w:val="left" w:pos="0"/>
        </w:tabs>
        <w:spacing w:after="0" w:line="240" w:lineRule="auto"/>
        <w:ind w:firstLine="709"/>
        <w:jc w:val="both"/>
        <w:rPr>
          <w:rFonts w:ascii="Times New Roman" w:hAnsi="Times New Roman" w:cs="Times New Roman"/>
        </w:rPr>
      </w:pPr>
    </w:p>
    <w:p w14:paraId="055AC290" w14:textId="77777777" w:rsidR="0089043D" w:rsidRPr="00F85BA6" w:rsidRDefault="0089043D" w:rsidP="0089043D">
      <w:pPr>
        <w:pStyle w:val="a3"/>
        <w:tabs>
          <w:tab w:val="left" w:pos="0"/>
        </w:tabs>
        <w:spacing w:after="0" w:line="240" w:lineRule="auto"/>
        <w:ind w:left="0" w:firstLine="709"/>
        <w:jc w:val="both"/>
        <w:rPr>
          <w:rFonts w:ascii="Times New Roman" w:hAnsi="Times New Roman" w:cs="Times New Roman"/>
        </w:rPr>
      </w:pPr>
    </w:p>
    <w:p w14:paraId="05E6C71D" w14:textId="77777777" w:rsidR="0089043D" w:rsidRPr="00F85BA6" w:rsidRDefault="0089043D" w:rsidP="0089043D">
      <w:pPr>
        <w:pStyle w:val="a3"/>
        <w:numPr>
          <w:ilvl w:val="0"/>
          <w:numId w:val="7"/>
        </w:numPr>
        <w:spacing w:after="0" w:line="240" w:lineRule="auto"/>
        <w:ind w:left="0" w:firstLine="709"/>
        <w:jc w:val="center"/>
        <w:rPr>
          <w:rFonts w:ascii="Times New Roman" w:hAnsi="Times New Roman" w:cs="Times New Roman"/>
          <w:b/>
        </w:rPr>
      </w:pPr>
      <w:r w:rsidRPr="00F85BA6">
        <w:rPr>
          <w:rFonts w:ascii="Times New Roman" w:hAnsi="Times New Roman" w:cs="Times New Roman"/>
          <w:b/>
        </w:rPr>
        <w:t>Порядок выдачи Призов Победителям</w:t>
      </w:r>
    </w:p>
    <w:p w14:paraId="01714AE0"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 xml:space="preserve">Подарки </w:t>
      </w:r>
      <w:r>
        <w:rPr>
          <w:spacing w:val="-1"/>
        </w:rPr>
        <w:t xml:space="preserve">и Ежедневные призы </w:t>
      </w:r>
      <w:r w:rsidRPr="00F85BA6">
        <w:rPr>
          <w:spacing w:val="-1"/>
        </w:rPr>
        <w:t>в виде баллов на Выручай-карту зачисляются в течение Общего срока проведения Акции (п.3.1 Правил Акции).</w:t>
      </w:r>
      <w:r>
        <w:rPr>
          <w:spacing w:val="-1"/>
        </w:rPr>
        <w:t xml:space="preserve"> </w:t>
      </w:r>
      <w:r w:rsidRPr="00CE3F76">
        <w:t>Применяется расчет для списания с карты: 10 баллов = 1 рубль, согласно Правилам программы лояльности «Выручай-карта» на сайте https://5ka.ru/card/</w:t>
      </w:r>
      <w:r>
        <w:t>.</w:t>
      </w:r>
    </w:p>
    <w:p w14:paraId="725234B6"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Pr>
          <w:spacing w:val="-1"/>
        </w:rPr>
        <w:t>Еженедельные</w:t>
      </w:r>
      <w:r w:rsidRPr="00F85BA6">
        <w:rPr>
          <w:spacing w:val="-1"/>
        </w:rPr>
        <w:t xml:space="preserve"> призы </w:t>
      </w:r>
      <w:r>
        <w:rPr>
          <w:spacing w:val="-1"/>
        </w:rPr>
        <w:t xml:space="preserve">в виде сертификатов </w:t>
      </w:r>
      <w:r w:rsidRPr="00F85BA6">
        <w:rPr>
          <w:spacing w:val="-1"/>
        </w:rPr>
        <w:t>направляются электронным сообщением на адрес электронной почты Участника, указанной при регистрации в Акции. Моментом вручения Приза в виде электронного кода или сертификата признается факт отправки сообщения Участнику, после чего Участник принимает на себя риск утери кода или сертификата, в том числе, в связи с допуском третьих лиц к данным его электронной почты или мобильного телефона.</w:t>
      </w:r>
      <w:r>
        <w:rPr>
          <w:spacing w:val="-1"/>
        </w:rPr>
        <w:t xml:space="preserve"> Еженедельные призы в виде </w:t>
      </w:r>
      <w:r>
        <w:rPr>
          <w:color w:val="000000"/>
        </w:rPr>
        <w:t>У</w:t>
      </w:r>
      <w:r w:rsidRPr="00F85BA6">
        <w:rPr>
          <w:color w:val="000000"/>
        </w:rPr>
        <w:t>мн</w:t>
      </w:r>
      <w:r>
        <w:rPr>
          <w:color w:val="000000"/>
        </w:rPr>
        <w:t>ой</w:t>
      </w:r>
      <w:r w:rsidRPr="00F85BA6">
        <w:rPr>
          <w:color w:val="000000"/>
        </w:rPr>
        <w:t xml:space="preserve"> колонк</w:t>
      </w:r>
      <w:r>
        <w:rPr>
          <w:color w:val="000000"/>
        </w:rPr>
        <w:t>и</w:t>
      </w:r>
      <w:r w:rsidRPr="00F85BA6">
        <w:rPr>
          <w:color w:val="000000"/>
        </w:rPr>
        <w:t xml:space="preserve"> </w:t>
      </w:r>
      <w:proofErr w:type="spellStart"/>
      <w:r w:rsidRPr="00F85BA6">
        <w:rPr>
          <w:color w:val="000000"/>
        </w:rPr>
        <w:t>Яндекс.Станция</w:t>
      </w:r>
      <w:proofErr w:type="spellEnd"/>
      <w:r w:rsidRPr="00F85BA6">
        <w:rPr>
          <w:color w:val="000000"/>
        </w:rPr>
        <w:t xml:space="preserve"> </w:t>
      </w:r>
      <w:proofErr w:type="spellStart"/>
      <w:r w:rsidRPr="00F85BA6">
        <w:rPr>
          <w:color w:val="000000"/>
        </w:rPr>
        <w:t>Лайт</w:t>
      </w:r>
      <w:proofErr w:type="spellEnd"/>
      <w:r>
        <w:rPr>
          <w:color w:val="000000"/>
        </w:rPr>
        <w:t xml:space="preserve"> </w:t>
      </w:r>
      <w:r w:rsidRPr="00F85BA6">
        <w:rPr>
          <w:spacing w:val="-1"/>
        </w:rPr>
        <w:t>Организатор</w:t>
      </w:r>
      <w:r w:rsidRPr="00F85BA6">
        <w:rPr>
          <w:spacing w:val="-10"/>
        </w:rPr>
        <w:t xml:space="preserve"> </w:t>
      </w:r>
      <w:r w:rsidRPr="00F85BA6">
        <w:rPr>
          <w:spacing w:val="-1"/>
        </w:rPr>
        <w:t>направляет</w:t>
      </w:r>
      <w:r w:rsidRPr="00F85BA6">
        <w:rPr>
          <w:spacing w:val="-10"/>
        </w:rPr>
        <w:t xml:space="preserve"> </w:t>
      </w:r>
      <w:r w:rsidRPr="00F85BA6">
        <w:rPr>
          <w:spacing w:val="-1"/>
        </w:rPr>
        <w:t>Победителям</w:t>
      </w:r>
      <w:r w:rsidRPr="00F85BA6">
        <w:rPr>
          <w:spacing w:val="-10"/>
        </w:rPr>
        <w:t xml:space="preserve"> </w:t>
      </w:r>
      <w:r w:rsidRPr="00F85BA6">
        <w:rPr>
          <w:spacing w:val="-1"/>
        </w:rPr>
        <w:t>Призы</w:t>
      </w:r>
      <w:r w:rsidRPr="00F85BA6">
        <w:rPr>
          <w:spacing w:val="-9"/>
        </w:rPr>
        <w:t xml:space="preserve"> </w:t>
      </w:r>
      <w:r w:rsidRPr="00F85BA6">
        <w:t>курьерской службой за счет Организатора</w:t>
      </w:r>
      <w:r>
        <w:t>.</w:t>
      </w:r>
    </w:p>
    <w:p w14:paraId="56BD12F1"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 xml:space="preserve">Для получения </w:t>
      </w:r>
      <w:r>
        <w:rPr>
          <w:spacing w:val="-1"/>
        </w:rPr>
        <w:t>призов, стоимостью более 4000 рублей а также в иных случаях по запросу Организатора, Участник</w:t>
      </w:r>
      <w:r w:rsidRPr="00F85BA6">
        <w:rPr>
          <w:spacing w:val="-1"/>
        </w:rPr>
        <w:t xml:space="preserve">, признанный Победителем, в течение 5-ти (пяти) рабочих дней с момента получения уведомления о победе обязан направить на электронный адрес </w:t>
      </w:r>
      <w:hyperlink r:id="rId11" w:history="1">
        <w:r w:rsidRPr="00F85BA6">
          <w:rPr>
            <w:rStyle w:val="af5"/>
            <w:spacing w:val="-1"/>
            <w:lang w:val="en-US"/>
          </w:rPr>
          <w:t>karatpromo</w:t>
        </w:r>
        <w:r w:rsidRPr="00F85BA6">
          <w:rPr>
            <w:rStyle w:val="af5"/>
            <w:spacing w:val="-1"/>
          </w:rPr>
          <w:t>@apmcom.ru</w:t>
        </w:r>
      </w:hyperlink>
      <w:r w:rsidRPr="00F85BA6">
        <w:rPr>
          <w:spacing w:val="-1"/>
        </w:rPr>
        <w:t xml:space="preserve"> </w:t>
      </w:r>
      <w:hyperlink r:id="rId12" w:history="1"/>
      <w:r w:rsidRPr="00F85BA6">
        <w:rPr>
          <w:spacing w:val="-1"/>
        </w:rPr>
        <w:t xml:space="preserve">следующую информацию: </w:t>
      </w:r>
    </w:p>
    <w:p w14:paraId="2E8C916D" w14:textId="77777777" w:rsidR="0089043D" w:rsidRPr="00F85BA6" w:rsidRDefault="0089043D" w:rsidP="0089043D">
      <w:pPr>
        <w:pStyle w:val="afc"/>
        <w:numPr>
          <w:ilvl w:val="0"/>
          <w:numId w:val="20"/>
        </w:numPr>
        <w:tabs>
          <w:tab w:val="left" w:pos="500"/>
        </w:tabs>
        <w:autoSpaceDE/>
        <w:autoSpaceDN/>
        <w:ind w:left="0" w:firstLine="709"/>
        <w:jc w:val="both"/>
        <w:rPr>
          <w:spacing w:val="-1"/>
        </w:rPr>
      </w:pPr>
      <w:r w:rsidRPr="00F85BA6">
        <w:rPr>
          <w:spacing w:val="-1"/>
        </w:rPr>
        <w:t>ФИО полностью;</w:t>
      </w:r>
    </w:p>
    <w:p w14:paraId="61B3CF53" w14:textId="77777777" w:rsidR="0089043D" w:rsidRPr="00F85BA6" w:rsidRDefault="0089043D" w:rsidP="0089043D">
      <w:pPr>
        <w:pStyle w:val="afc"/>
        <w:numPr>
          <w:ilvl w:val="0"/>
          <w:numId w:val="20"/>
        </w:numPr>
        <w:tabs>
          <w:tab w:val="left" w:pos="500"/>
        </w:tabs>
        <w:autoSpaceDE/>
        <w:autoSpaceDN/>
        <w:ind w:left="0" w:firstLine="709"/>
        <w:jc w:val="both"/>
        <w:rPr>
          <w:spacing w:val="-1"/>
        </w:rPr>
      </w:pPr>
      <w:r w:rsidRPr="00F85BA6">
        <w:rPr>
          <w:spacing w:val="-1"/>
        </w:rPr>
        <w:t>копии</w:t>
      </w:r>
      <w:r w:rsidRPr="00F85BA6">
        <w:rPr>
          <w:spacing w:val="-13"/>
        </w:rPr>
        <w:t xml:space="preserve"> </w:t>
      </w:r>
      <w:r w:rsidRPr="00F85BA6">
        <w:rPr>
          <w:spacing w:val="-1"/>
        </w:rPr>
        <w:t>страниц</w:t>
      </w:r>
      <w:r w:rsidRPr="00F85BA6">
        <w:rPr>
          <w:spacing w:val="-10"/>
        </w:rPr>
        <w:t xml:space="preserve"> </w:t>
      </w:r>
      <w:r w:rsidRPr="00F85BA6">
        <w:rPr>
          <w:spacing w:val="-1"/>
        </w:rPr>
        <w:t>своего</w:t>
      </w:r>
      <w:r w:rsidRPr="00F85BA6">
        <w:rPr>
          <w:spacing w:val="-12"/>
        </w:rPr>
        <w:t xml:space="preserve"> </w:t>
      </w:r>
      <w:r w:rsidRPr="00F85BA6">
        <w:rPr>
          <w:spacing w:val="-1"/>
        </w:rPr>
        <w:t>паспорта</w:t>
      </w:r>
      <w:r w:rsidRPr="00F85BA6">
        <w:rPr>
          <w:spacing w:val="-9"/>
        </w:rPr>
        <w:t xml:space="preserve"> </w:t>
      </w:r>
      <w:r w:rsidRPr="00F85BA6">
        <w:rPr>
          <w:spacing w:val="-1"/>
        </w:rPr>
        <w:t>гражданина</w:t>
      </w:r>
      <w:r w:rsidRPr="00F85BA6">
        <w:rPr>
          <w:spacing w:val="-9"/>
        </w:rPr>
        <w:t xml:space="preserve"> </w:t>
      </w:r>
      <w:r w:rsidRPr="00F85BA6">
        <w:rPr>
          <w:spacing w:val="-2"/>
        </w:rPr>
        <w:t xml:space="preserve">РФ, </w:t>
      </w:r>
      <w:r w:rsidRPr="00F85BA6">
        <w:t xml:space="preserve">включая страницу с актуальным </w:t>
      </w:r>
      <w:r w:rsidRPr="00F85BA6">
        <w:rPr>
          <w:spacing w:val="-1"/>
        </w:rPr>
        <w:t xml:space="preserve">адресом регистрации; </w:t>
      </w:r>
    </w:p>
    <w:p w14:paraId="4A257CFE" w14:textId="77777777" w:rsidR="0089043D" w:rsidRPr="00F85BA6" w:rsidRDefault="0089043D" w:rsidP="0089043D">
      <w:pPr>
        <w:pStyle w:val="afc"/>
        <w:numPr>
          <w:ilvl w:val="0"/>
          <w:numId w:val="20"/>
        </w:numPr>
        <w:tabs>
          <w:tab w:val="left" w:pos="500"/>
        </w:tabs>
        <w:autoSpaceDE/>
        <w:autoSpaceDN/>
        <w:ind w:left="0" w:firstLine="709"/>
        <w:jc w:val="both"/>
        <w:rPr>
          <w:spacing w:val="-1"/>
        </w:rPr>
      </w:pPr>
      <w:r w:rsidRPr="00F85BA6">
        <w:rPr>
          <w:spacing w:val="-1"/>
        </w:rPr>
        <w:t>сканированную копию свидетельства о постановке на учет физического лица в налоговом органе на территории Российской Федерации (свидетельство ИНН);</w:t>
      </w:r>
    </w:p>
    <w:p w14:paraId="1B38EDF3" w14:textId="77777777" w:rsidR="0089043D" w:rsidRPr="00F85BA6" w:rsidRDefault="0089043D" w:rsidP="0089043D">
      <w:pPr>
        <w:pStyle w:val="afc"/>
        <w:numPr>
          <w:ilvl w:val="0"/>
          <w:numId w:val="20"/>
        </w:numPr>
        <w:tabs>
          <w:tab w:val="left" w:pos="500"/>
        </w:tabs>
        <w:autoSpaceDE/>
        <w:autoSpaceDN/>
        <w:ind w:left="0" w:firstLine="709"/>
        <w:jc w:val="both"/>
        <w:rPr>
          <w:spacing w:val="-1"/>
        </w:rPr>
      </w:pPr>
      <w:r w:rsidRPr="00F85BA6">
        <w:rPr>
          <w:spacing w:val="-1"/>
        </w:rPr>
        <w:t>фотографию купленной по выигравшему Чеку Продукции;</w:t>
      </w:r>
    </w:p>
    <w:p w14:paraId="720D364D" w14:textId="77777777" w:rsidR="0089043D" w:rsidRPr="00F85BA6" w:rsidRDefault="0089043D" w:rsidP="0089043D">
      <w:pPr>
        <w:pStyle w:val="afc"/>
        <w:numPr>
          <w:ilvl w:val="0"/>
          <w:numId w:val="20"/>
        </w:numPr>
        <w:tabs>
          <w:tab w:val="left" w:pos="500"/>
        </w:tabs>
        <w:autoSpaceDE/>
        <w:autoSpaceDN/>
        <w:ind w:left="0" w:firstLine="709"/>
        <w:jc w:val="both"/>
      </w:pPr>
      <w:r w:rsidRPr="00F85BA6">
        <w:rPr>
          <w:spacing w:val="-1"/>
        </w:rPr>
        <w:t>сканированную копию либо фотографию Чека, подтверждающего покупку Продукции, участвующей</w:t>
      </w:r>
      <w:r w:rsidRPr="00F85BA6">
        <w:t xml:space="preserve"> в Акции;</w:t>
      </w:r>
    </w:p>
    <w:p w14:paraId="7FE91C8F" w14:textId="77777777" w:rsidR="0089043D" w:rsidRPr="00F85BA6" w:rsidRDefault="0089043D" w:rsidP="0089043D">
      <w:pPr>
        <w:pStyle w:val="afc"/>
        <w:numPr>
          <w:ilvl w:val="0"/>
          <w:numId w:val="20"/>
        </w:numPr>
        <w:tabs>
          <w:tab w:val="left" w:pos="500"/>
        </w:tabs>
        <w:autoSpaceDE/>
        <w:autoSpaceDN/>
        <w:ind w:left="0" w:firstLine="709"/>
        <w:jc w:val="both"/>
      </w:pPr>
      <w:r w:rsidRPr="00F85BA6">
        <w:t>иные документы и информацию, необходимые для вручения приза Победителю, по запросу Организатора.</w:t>
      </w:r>
    </w:p>
    <w:p w14:paraId="2CF98C11" w14:textId="77777777" w:rsidR="0089043D" w:rsidRPr="00F85BA6" w:rsidRDefault="0089043D" w:rsidP="0089043D">
      <w:pPr>
        <w:pStyle w:val="afc"/>
        <w:tabs>
          <w:tab w:val="left" w:pos="709"/>
        </w:tabs>
        <w:autoSpaceDE/>
        <w:ind w:left="0" w:firstLine="709"/>
        <w:jc w:val="both"/>
      </w:pPr>
      <w:bookmarkStart w:id="17" w:name="_Hlk30161608"/>
      <w:r w:rsidRPr="00F85BA6">
        <w:t>Участники Акции должны обеспечить возможность предоставления Организатору подлинников указанных выше документов / материалов для сверки с предоставленными ранее копиями таких документов / материалов.</w:t>
      </w:r>
    </w:p>
    <w:bookmarkEnd w:id="17"/>
    <w:p w14:paraId="7C7F343A" w14:textId="77777777" w:rsidR="0089043D" w:rsidRPr="00F85BA6" w:rsidRDefault="0089043D" w:rsidP="0089043D">
      <w:pPr>
        <w:pStyle w:val="afc"/>
        <w:numPr>
          <w:ilvl w:val="1"/>
          <w:numId w:val="7"/>
        </w:numPr>
        <w:tabs>
          <w:tab w:val="left" w:pos="284"/>
          <w:tab w:val="left" w:pos="1134"/>
        </w:tabs>
        <w:autoSpaceDE/>
        <w:autoSpaceDN/>
        <w:ind w:left="0" w:firstLine="709"/>
        <w:jc w:val="both"/>
      </w:pPr>
      <w:r w:rsidRPr="00F85BA6">
        <w:rPr>
          <w:spacing w:val="-1"/>
        </w:rPr>
        <w:t>После</w:t>
      </w:r>
      <w:r w:rsidRPr="00F85BA6">
        <w:rPr>
          <w:spacing w:val="5"/>
        </w:rPr>
        <w:t xml:space="preserve"> </w:t>
      </w:r>
      <w:r w:rsidRPr="00F85BA6">
        <w:rPr>
          <w:spacing w:val="-1"/>
        </w:rPr>
        <w:t>положительной</w:t>
      </w:r>
      <w:r w:rsidRPr="00F85BA6">
        <w:rPr>
          <w:spacing w:val="4"/>
        </w:rPr>
        <w:t xml:space="preserve"> </w:t>
      </w:r>
      <w:r w:rsidRPr="00F85BA6">
        <w:rPr>
          <w:spacing w:val="-1"/>
        </w:rPr>
        <w:t>проверки</w:t>
      </w:r>
      <w:r w:rsidRPr="00F85BA6">
        <w:rPr>
          <w:spacing w:val="4"/>
        </w:rPr>
        <w:t xml:space="preserve"> </w:t>
      </w:r>
      <w:r w:rsidRPr="00F85BA6">
        <w:rPr>
          <w:spacing w:val="-1"/>
        </w:rPr>
        <w:t>полученной</w:t>
      </w:r>
      <w:r w:rsidRPr="00F85BA6">
        <w:rPr>
          <w:spacing w:val="4"/>
        </w:rPr>
        <w:t xml:space="preserve"> </w:t>
      </w:r>
      <w:r w:rsidRPr="00F85BA6">
        <w:t>от</w:t>
      </w:r>
      <w:r w:rsidRPr="00F85BA6">
        <w:rPr>
          <w:spacing w:val="4"/>
        </w:rPr>
        <w:t xml:space="preserve"> </w:t>
      </w:r>
      <w:r w:rsidRPr="00F85BA6">
        <w:rPr>
          <w:spacing w:val="-1"/>
        </w:rPr>
        <w:t>Победителя</w:t>
      </w:r>
      <w:r w:rsidRPr="00F85BA6">
        <w:rPr>
          <w:spacing w:val="3"/>
        </w:rPr>
        <w:t xml:space="preserve"> </w:t>
      </w:r>
      <w:r w:rsidRPr="00F85BA6">
        <w:rPr>
          <w:spacing w:val="-1"/>
        </w:rPr>
        <w:t>информации,</w:t>
      </w:r>
      <w:r w:rsidRPr="00F85BA6">
        <w:rPr>
          <w:spacing w:val="5"/>
        </w:rPr>
        <w:t xml:space="preserve"> </w:t>
      </w:r>
      <w:r w:rsidRPr="00F85BA6">
        <w:rPr>
          <w:spacing w:val="-1"/>
        </w:rPr>
        <w:t>указанной</w:t>
      </w:r>
      <w:r w:rsidRPr="00F85BA6">
        <w:rPr>
          <w:spacing w:val="4"/>
        </w:rPr>
        <w:t xml:space="preserve"> </w:t>
      </w:r>
      <w:r w:rsidRPr="00F85BA6">
        <w:t>в</w:t>
      </w:r>
      <w:r w:rsidRPr="00F85BA6">
        <w:rPr>
          <w:spacing w:val="3"/>
        </w:rPr>
        <w:t xml:space="preserve"> </w:t>
      </w:r>
      <w:r w:rsidRPr="00F85BA6">
        <w:rPr>
          <w:spacing w:val="-1"/>
        </w:rPr>
        <w:t>п.7.3. настоящих Правил,</w:t>
      </w:r>
      <w:r w:rsidRPr="00F85BA6">
        <w:rPr>
          <w:spacing w:val="-10"/>
        </w:rPr>
        <w:t xml:space="preserve"> </w:t>
      </w:r>
      <w:r w:rsidRPr="00F85BA6">
        <w:rPr>
          <w:spacing w:val="-1"/>
        </w:rPr>
        <w:t>Организатор</w:t>
      </w:r>
      <w:r w:rsidRPr="00F85BA6">
        <w:rPr>
          <w:spacing w:val="-10"/>
        </w:rPr>
        <w:t xml:space="preserve"> </w:t>
      </w:r>
      <w:r w:rsidRPr="00F85BA6">
        <w:rPr>
          <w:spacing w:val="-1"/>
        </w:rPr>
        <w:t>направляет</w:t>
      </w:r>
      <w:r w:rsidRPr="00F85BA6">
        <w:rPr>
          <w:spacing w:val="-10"/>
        </w:rPr>
        <w:t xml:space="preserve"> </w:t>
      </w:r>
      <w:r w:rsidRPr="00F85BA6">
        <w:rPr>
          <w:spacing w:val="-1"/>
        </w:rPr>
        <w:t>Победителям</w:t>
      </w:r>
      <w:r w:rsidRPr="00F85BA6">
        <w:rPr>
          <w:spacing w:val="-10"/>
        </w:rPr>
        <w:t xml:space="preserve"> </w:t>
      </w:r>
      <w:r w:rsidRPr="00F85BA6">
        <w:rPr>
          <w:spacing w:val="-1"/>
        </w:rPr>
        <w:t>Призы</w:t>
      </w:r>
      <w:r w:rsidRPr="00F85BA6">
        <w:rPr>
          <w:spacing w:val="-9"/>
        </w:rPr>
        <w:t xml:space="preserve"> </w:t>
      </w:r>
      <w:r w:rsidRPr="00F85BA6">
        <w:t>курьерской службой за счет Организатора.</w:t>
      </w:r>
    </w:p>
    <w:p w14:paraId="37037CEC" w14:textId="77777777" w:rsidR="0089043D" w:rsidRPr="00F85BA6" w:rsidRDefault="0089043D" w:rsidP="0089043D">
      <w:pPr>
        <w:pStyle w:val="afc"/>
        <w:tabs>
          <w:tab w:val="left" w:pos="284"/>
          <w:tab w:val="left" w:pos="1134"/>
        </w:tabs>
        <w:autoSpaceDE/>
        <w:autoSpaceDN/>
        <w:ind w:left="0" w:firstLine="709"/>
        <w:jc w:val="both"/>
      </w:pPr>
      <w:r w:rsidRPr="00F85BA6">
        <w:rPr>
          <w:spacing w:val="-1"/>
        </w:rPr>
        <w:t>Вместе с Призом Организатор направляет Победителю акт</w:t>
      </w:r>
      <w:r w:rsidRPr="00F85BA6">
        <w:rPr>
          <w:spacing w:val="11"/>
        </w:rPr>
        <w:t xml:space="preserve"> </w:t>
      </w:r>
      <w:r w:rsidRPr="00F85BA6">
        <w:rPr>
          <w:spacing w:val="-1"/>
        </w:rPr>
        <w:t>приёмки-передачи</w:t>
      </w:r>
      <w:r w:rsidRPr="00F85BA6">
        <w:rPr>
          <w:spacing w:val="11"/>
        </w:rPr>
        <w:t xml:space="preserve"> П</w:t>
      </w:r>
      <w:r w:rsidRPr="00F85BA6">
        <w:rPr>
          <w:spacing w:val="-1"/>
        </w:rPr>
        <w:t>риза при получении</w:t>
      </w:r>
      <w:r w:rsidRPr="00F85BA6">
        <w:rPr>
          <w:spacing w:val="12"/>
        </w:rPr>
        <w:t xml:space="preserve"> </w:t>
      </w:r>
      <w:r w:rsidRPr="00F85BA6">
        <w:rPr>
          <w:spacing w:val="-1"/>
        </w:rPr>
        <w:t>(далее</w:t>
      </w:r>
      <w:r w:rsidRPr="00F85BA6">
        <w:rPr>
          <w:spacing w:val="12"/>
        </w:rPr>
        <w:t xml:space="preserve"> </w:t>
      </w:r>
      <w:r w:rsidRPr="00F85BA6">
        <w:t>–</w:t>
      </w:r>
      <w:r w:rsidRPr="00F85BA6">
        <w:rPr>
          <w:spacing w:val="12"/>
        </w:rPr>
        <w:t xml:space="preserve"> </w:t>
      </w:r>
      <w:r w:rsidRPr="00F85BA6">
        <w:rPr>
          <w:spacing w:val="-1"/>
        </w:rPr>
        <w:t>Акт)</w:t>
      </w:r>
      <w:r w:rsidRPr="00F85BA6">
        <w:rPr>
          <w:spacing w:val="13"/>
        </w:rPr>
        <w:t xml:space="preserve"> </w:t>
      </w:r>
      <w:r w:rsidRPr="00F85BA6">
        <w:t>с</w:t>
      </w:r>
      <w:r w:rsidRPr="00F85BA6">
        <w:rPr>
          <w:spacing w:val="12"/>
        </w:rPr>
        <w:t xml:space="preserve"> </w:t>
      </w:r>
      <w:r w:rsidRPr="00F85BA6">
        <w:rPr>
          <w:spacing w:val="-1"/>
        </w:rPr>
        <w:t>указанием</w:t>
      </w:r>
      <w:r w:rsidRPr="00F85BA6">
        <w:rPr>
          <w:spacing w:val="11"/>
        </w:rPr>
        <w:t xml:space="preserve"> </w:t>
      </w:r>
      <w:r w:rsidRPr="00F85BA6">
        <w:rPr>
          <w:spacing w:val="-1"/>
        </w:rPr>
        <w:t>денежной</w:t>
      </w:r>
      <w:r w:rsidRPr="00F85BA6">
        <w:rPr>
          <w:spacing w:val="11"/>
        </w:rPr>
        <w:t xml:space="preserve"> </w:t>
      </w:r>
      <w:r w:rsidRPr="00F85BA6">
        <w:rPr>
          <w:spacing w:val="-2"/>
        </w:rPr>
        <w:t>части</w:t>
      </w:r>
      <w:r w:rsidRPr="00F85BA6">
        <w:rPr>
          <w:spacing w:val="54"/>
        </w:rPr>
        <w:t xml:space="preserve"> </w:t>
      </w:r>
      <w:r w:rsidRPr="00F85BA6">
        <w:rPr>
          <w:spacing w:val="-1"/>
        </w:rPr>
        <w:t>Приза</w:t>
      </w:r>
      <w:r w:rsidRPr="004014EF">
        <w:rPr>
          <w:spacing w:val="-1"/>
        </w:rPr>
        <w:t>.</w:t>
      </w:r>
      <w:r w:rsidRPr="004014EF">
        <w:rPr>
          <w:spacing w:val="12"/>
        </w:rPr>
        <w:t xml:space="preserve"> </w:t>
      </w:r>
      <w:r w:rsidRPr="004014EF">
        <w:rPr>
          <w:spacing w:val="-1"/>
        </w:rPr>
        <w:t>Победитель</w:t>
      </w:r>
      <w:r w:rsidRPr="004014EF">
        <w:rPr>
          <w:spacing w:val="7"/>
        </w:rPr>
        <w:t xml:space="preserve"> </w:t>
      </w:r>
      <w:r w:rsidRPr="004014EF">
        <w:rPr>
          <w:spacing w:val="-1"/>
        </w:rPr>
        <w:t>обязан</w:t>
      </w:r>
      <w:r w:rsidRPr="004014EF">
        <w:rPr>
          <w:spacing w:val="-8"/>
        </w:rPr>
        <w:t xml:space="preserve"> </w:t>
      </w:r>
      <w:r w:rsidRPr="004014EF">
        <w:rPr>
          <w:spacing w:val="-1"/>
        </w:rPr>
        <w:t>расписаться</w:t>
      </w:r>
      <w:r w:rsidRPr="004014EF">
        <w:rPr>
          <w:spacing w:val="-9"/>
        </w:rPr>
        <w:t xml:space="preserve"> </w:t>
      </w:r>
      <w:r w:rsidRPr="004014EF">
        <w:t>в</w:t>
      </w:r>
      <w:r w:rsidRPr="004014EF">
        <w:rPr>
          <w:spacing w:val="-9"/>
        </w:rPr>
        <w:t xml:space="preserve"> </w:t>
      </w:r>
      <w:r w:rsidRPr="004014EF">
        <w:rPr>
          <w:spacing w:val="-1"/>
        </w:rPr>
        <w:t>Акте.</w:t>
      </w:r>
      <w:r w:rsidRPr="004014EF">
        <w:rPr>
          <w:spacing w:val="19"/>
        </w:rPr>
        <w:t xml:space="preserve"> </w:t>
      </w:r>
      <w:r w:rsidRPr="004014EF">
        <w:rPr>
          <w:spacing w:val="-1"/>
        </w:rPr>
        <w:t>Обязательства</w:t>
      </w:r>
      <w:r w:rsidRPr="004014EF">
        <w:rPr>
          <w:spacing w:val="19"/>
        </w:rPr>
        <w:t xml:space="preserve"> </w:t>
      </w:r>
      <w:r w:rsidRPr="004014EF">
        <w:rPr>
          <w:spacing w:val="-1"/>
        </w:rPr>
        <w:t>по</w:t>
      </w:r>
      <w:r w:rsidRPr="004014EF">
        <w:rPr>
          <w:spacing w:val="19"/>
        </w:rPr>
        <w:t xml:space="preserve"> </w:t>
      </w:r>
      <w:r w:rsidRPr="004014EF">
        <w:rPr>
          <w:spacing w:val="-1"/>
        </w:rPr>
        <w:t>выдаче</w:t>
      </w:r>
      <w:r w:rsidRPr="004014EF">
        <w:rPr>
          <w:spacing w:val="19"/>
        </w:rPr>
        <w:t xml:space="preserve"> </w:t>
      </w:r>
      <w:r w:rsidRPr="004014EF">
        <w:rPr>
          <w:spacing w:val="-1"/>
        </w:rPr>
        <w:t>соответствующего</w:t>
      </w:r>
      <w:r w:rsidRPr="004014EF">
        <w:rPr>
          <w:spacing w:val="19"/>
        </w:rPr>
        <w:t xml:space="preserve"> </w:t>
      </w:r>
      <w:r w:rsidRPr="004014EF">
        <w:rPr>
          <w:spacing w:val="-1"/>
        </w:rPr>
        <w:t>Приза</w:t>
      </w:r>
      <w:r w:rsidRPr="004014EF">
        <w:rPr>
          <w:spacing w:val="19"/>
        </w:rPr>
        <w:t xml:space="preserve"> </w:t>
      </w:r>
      <w:r w:rsidRPr="004014EF">
        <w:rPr>
          <w:spacing w:val="-1"/>
        </w:rPr>
        <w:t>возникают</w:t>
      </w:r>
      <w:r w:rsidRPr="004014EF">
        <w:rPr>
          <w:spacing w:val="19"/>
        </w:rPr>
        <w:t xml:space="preserve"> </w:t>
      </w:r>
      <w:r w:rsidRPr="004014EF">
        <w:t>у</w:t>
      </w:r>
      <w:r w:rsidRPr="004014EF">
        <w:rPr>
          <w:spacing w:val="17"/>
        </w:rPr>
        <w:t xml:space="preserve"> </w:t>
      </w:r>
      <w:r w:rsidRPr="004014EF">
        <w:rPr>
          <w:spacing w:val="-1"/>
        </w:rPr>
        <w:t>Организатора</w:t>
      </w:r>
      <w:r w:rsidRPr="004014EF">
        <w:rPr>
          <w:spacing w:val="3"/>
        </w:rPr>
        <w:t xml:space="preserve"> </w:t>
      </w:r>
      <w:r w:rsidRPr="004014EF">
        <w:rPr>
          <w:spacing w:val="-1"/>
        </w:rPr>
        <w:t>только</w:t>
      </w:r>
      <w:r w:rsidRPr="004014EF">
        <w:rPr>
          <w:spacing w:val="2"/>
        </w:rPr>
        <w:t xml:space="preserve"> </w:t>
      </w:r>
      <w:r w:rsidRPr="004014EF">
        <w:rPr>
          <w:spacing w:val="-1"/>
        </w:rPr>
        <w:t>после</w:t>
      </w:r>
      <w:r w:rsidRPr="004014EF">
        <w:rPr>
          <w:spacing w:val="3"/>
        </w:rPr>
        <w:t xml:space="preserve"> </w:t>
      </w:r>
      <w:r w:rsidRPr="004014EF">
        <w:rPr>
          <w:spacing w:val="-1"/>
        </w:rPr>
        <w:t>получения</w:t>
      </w:r>
      <w:r w:rsidRPr="004014EF">
        <w:rPr>
          <w:spacing w:val="1"/>
        </w:rPr>
        <w:t xml:space="preserve"> </w:t>
      </w:r>
      <w:r w:rsidRPr="004014EF">
        <w:t>от</w:t>
      </w:r>
      <w:r w:rsidRPr="004014EF">
        <w:rPr>
          <w:spacing w:val="2"/>
        </w:rPr>
        <w:t xml:space="preserve"> </w:t>
      </w:r>
      <w:r w:rsidRPr="004014EF">
        <w:rPr>
          <w:spacing w:val="-1"/>
        </w:rPr>
        <w:t>Участника</w:t>
      </w:r>
      <w:r w:rsidRPr="004014EF">
        <w:rPr>
          <w:spacing w:val="3"/>
        </w:rPr>
        <w:t xml:space="preserve"> </w:t>
      </w:r>
      <w:r w:rsidRPr="004014EF">
        <w:rPr>
          <w:spacing w:val="-1"/>
        </w:rPr>
        <w:t>оригинала</w:t>
      </w:r>
      <w:r w:rsidRPr="004014EF">
        <w:rPr>
          <w:spacing w:val="2"/>
        </w:rPr>
        <w:t xml:space="preserve"> </w:t>
      </w:r>
      <w:r w:rsidRPr="004014EF">
        <w:rPr>
          <w:spacing w:val="-1"/>
        </w:rPr>
        <w:t>подписанного</w:t>
      </w:r>
      <w:r w:rsidRPr="004014EF">
        <w:rPr>
          <w:spacing w:val="2"/>
        </w:rPr>
        <w:t xml:space="preserve"> </w:t>
      </w:r>
      <w:r w:rsidRPr="004014EF">
        <w:rPr>
          <w:spacing w:val="-1"/>
        </w:rPr>
        <w:t>Акта,</w:t>
      </w:r>
      <w:r w:rsidRPr="004014EF">
        <w:rPr>
          <w:spacing w:val="12"/>
        </w:rPr>
        <w:t xml:space="preserve"> </w:t>
      </w:r>
      <w:r w:rsidRPr="004014EF">
        <w:t>а</w:t>
      </w:r>
      <w:r w:rsidRPr="004014EF">
        <w:rPr>
          <w:spacing w:val="12"/>
        </w:rPr>
        <w:t xml:space="preserve"> </w:t>
      </w:r>
      <w:r w:rsidRPr="004014EF">
        <w:t>также</w:t>
      </w:r>
      <w:r w:rsidRPr="004014EF">
        <w:rPr>
          <w:spacing w:val="12"/>
        </w:rPr>
        <w:t xml:space="preserve"> </w:t>
      </w:r>
      <w:r w:rsidRPr="004014EF">
        <w:rPr>
          <w:spacing w:val="-1"/>
        </w:rPr>
        <w:t>получения</w:t>
      </w:r>
      <w:r w:rsidRPr="004014EF">
        <w:rPr>
          <w:spacing w:val="11"/>
        </w:rPr>
        <w:t xml:space="preserve"> </w:t>
      </w:r>
      <w:r w:rsidRPr="004014EF">
        <w:rPr>
          <w:spacing w:val="-1"/>
        </w:rPr>
        <w:t>копий</w:t>
      </w:r>
      <w:r w:rsidRPr="004014EF">
        <w:rPr>
          <w:spacing w:val="11"/>
        </w:rPr>
        <w:t xml:space="preserve"> </w:t>
      </w:r>
      <w:r w:rsidRPr="004014EF">
        <w:rPr>
          <w:spacing w:val="-1"/>
        </w:rPr>
        <w:t>документов,</w:t>
      </w:r>
      <w:r w:rsidRPr="004014EF">
        <w:rPr>
          <w:spacing w:val="12"/>
        </w:rPr>
        <w:t xml:space="preserve"> </w:t>
      </w:r>
      <w:r w:rsidRPr="004014EF">
        <w:rPr>
          <w:spacing w:val="-1"/>
        </w:rPr>
        <w:t>указанных</w:t>
      </w:r>
      <w:r w:rsidRPr="004014EF">
        <w:rPr>
          <w:spacing w:val="11"/>
        </w:rPr>
        <w:t xml:space="preserve"> </w:t>
      </w:r>
      <w:r w:rsidRPr="004014EF">
        <w:t>в</w:t>
      </w:r>
      <w:r w:rsidRPr="004014EF">
        <w:rPr>
          <w:spacing w:val="11"/>
        </w:rPr>
        <w:t xml:space="preserve"> </w:t>
      </w:r>
      <w:r w:rsidRPr="004014EF">
        <w:rPr>
          <w:spacing w:val="-1"/>
        </w:rPr>
        <w:t>п.</w:t>
      </w:r>
      <w:r w:rsidRPr="004014EF">
        <w:t>7.3. Правил.</w:t>
      </w:r>
      <w:r w:rsidRPr="004014EF">
        <w:rPr>
          <w:spacing w:val="12"/>
        </w:rPr>
        <w:t xml:space="preserve"> </w:t>
      </w:r>
      <w:r w:rsidRPr="004014EF">
        <w:t>В</w:t>
      </w:r>
      <w:r w:rsidRPr="004014EF">
        <w:rPr>
          <w:spacing w:val="11"/>
        </w:rPr>
        <w:t xml:space="preserve"> </w:t>
      </w:r>
      <w:r w:rsidRPr="004014EF">
        <w:rPr>
          <w:spacing w:val="-1"/>
        </w:rPr>
        <w:t>противном</w:t>
      </w:r>
      <w:r w:rsidRPr="004014EF">
        <w:rPr>
          <w:spacing w:val="11"/>
        </w:rPr>
        <w:t xml:space="preserve"> </w:t>
      </w:r>
      <w:r w:rsidRPr="004014EF">
        <w:rPr>
          <w:spacing w:val="-1"/>
        </w:rPr>
        <w:t>случае</w:t>
      </w:r>
      <w:r w:rsidRPr="004014EF">
        <w:rPr>
          <w:spacing w:val="47"/>
        </w:rPr>
        <w:t xml:space="preserve"> </w:t>
      </w:r>
      <w:r w:rsidRPr="004014EF">
        <w:rPr>
          <w:spacing w:val="-1"/>
        </w:rPr>
        <w:t>Участник</w:t>
      </w:r>
      <w:r w:rsidRPr="004014EF">
        <w:rPr>
          <w:spacing w:val="-2"/>
        </w:rPr>
        <w:t xml:space="preserve"> </w:t>
      </w:r>
      <w:r w:rsidRPr="004014EF">
        <w:rPr>
          <w:spacing w:val="-1"/>
        </w:rPr>
        <w:t>считается</w:t>
      </w:r>
      <w:r w:rsidRPr="004014EF">
        <w:rPr>
          <w:spacing w:val="-4"/>
        </w:rPr>
        <w:t xml:space="preserve"> </w:t>
      </w:r>
      <w:r w:rsidRPr="004014EF">
        <w:rPr>
          <w:spacing w:val="-1"/>
        </w:rPr>
        <w:t>отказавшимся</w:t>
      </w:r>
      <w:r w:rsidRPr="004014EF">
        <w:rPr>
          <w:spacing w:val="-4"/>
        </w:rPr>
        <w:t xml:space="preserve"> </w:t>
      </w:r>
      <w:r w:rsidRPr="004014EF">
        <w:t>от</w:t>
      </w:r>
      <w:r w:rsidRPr="004014EF">
        <w:rPr>
          <w:spacing w:val="-3"/>
        </w:rPr>
        <w:t xml:space="preserve"> </w:t>
      </w:r>
      <w:r w:rsidRPr="004014EF">
        <w:rPr>
          <w:spacing w:val="-1"/>
        </w:rPr>
        <w:t>получения</w:t>
      </w:r>
      <w:r w:rsidRPr="004014EF">
        <w:rPr>
          <w:spacing w:val="-4"/>
        </w:rPr>
        <w:t xml:space="preserve"> </w:t>
      </w:r>
      <w:r w:rsidRPr="004014EF">
        <w:rPr>
          <w:spacing w:val="-1"/>
        </w:rPr>
        <w:t>Приза,</w:t>
      </w:r>
      <w:r w:rsidRPr="004014EF">
        <w:rPr>
          <w:spacing w:val="-3"/>
        </w:rPr>
        <w:t xml:space="preserve"> </w:t>
      </w:r>
      <w:r w:rsidRPr="004014EF">
        <w:t>а</w:t>
      </w:r>
      <w:r w:rsidRPr="004014EF">
        <w:rPr>
          <w:spacing w:val="-2"/>
        </w:rPr>
        <w:t xml:space="preserve"> </w:t>
      </w:r>
      <w:r w:rsidRPr="004014EF">
        <w:t>сам</w:t>
      </w:r>
      <w:r w:rsidRPr="004014EF">
        <w:rPr>
          <w:spacing w:val="-3"/>
        </w:rPr>
        <w:t xml:space="preserve"> </w:t>
      </w:r>
      <w:r w:rsidRPr="004014EF">
        <w:rPr>
          <w:spacing w:val="-1"/>
        </w:rPr>
        <w:t>Приз</w:t>
      </w:r>
      <w:r w:rsidRPr="004014EF">
        <w:rPr>
          <w:spacing w:val="-4"/>
        </w:rPr>
        <w:t xml:space="preserve"> </w:t>
      </w:r>
      <w:r w:rsidRPr="004014EF">
        <w:rPr>
          <w:spacing w:val="-1"/>
        </w:rPr>
        <w:t>признается</w:t>
      </w:r>
      <w:r w:rsidRPr="004014EF">
        <w:rPr>
          <w:spacing w:val="-3"/>
        </w:rPr>
        <w:t xml:space="preserve"> </w:t>
      </w:r>
      <w:r w:rsidRPr="004014EF">
        <w:rPr>
          <w:spacing w:val="-1"/>
        </w:rPr>
        <w:t>невостребованным.</w:t>
      </w:r>
    </w:p>
    <w:p w14:paraId="1BDC3A49"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Призы не вручаются Участникам по следующим причинам:</w:t>
      </w:r>
    </w:p>
    <w:p w14:paraId="6AB4C01C" w14:textId="77777777" w:rsidR="0089043D" w:rsidRPr="00F85BA6" w:rsidRDefault="0089043D" w:rsidP="0089043D">
      <w:pPr>
        <w:pStyle w:val="afc"/>
        <w:numPr>
          <w:ilvl w:val="0"/>
          <w:numId w:val="23"/>
        </w:numPr>
        <w:tabs>
          <w:tab w:val="left" w:pos="1421"/>
        </w:tabs>
        <w:autoSpaceDE/>
        <w:autoSpaceDN/>
        <w:ind w:left="0" w:firstLine="709"/>
        <w:jc w:val="both"/>
      </w:pPr>
      <w:r w:rsidRPr="00F85BA6">
        <w:t>Участник, имеющий право на получение Приза, в указанные в настоящих Правилах сроки не выходит на связь / не предоставляет / отказывается или по иным причинам не предоставляет указанные документы, материалы и информацию;</w:t>
      </w:r>
    </w:p>
    <w:p w14:paraId="333AD7DA" w14:textId="77777777" w:rsidR="0089043D" w:rsidRPr="00F85BA6" w:rsidRDefault="0089043D" w:rsidP="0089043D">
      <w:pPr>
        <w:pStyle w:val="afc"/>
        <w:numPr>
          <w:ilvl w:val="0"/>
          <w:numId w:val="23"/>
        </w:numPr>
        <w:tabs>
          <w:tab w:val="left" w:pos="1421"/>
        </w:tabs>
        <w:autoSpaceDE/>
        <w:autoSpaceDN/>
        <w:ind w:left="0" w:firstLine="709"/>
        <w:jc w:val="both"/>
      </w:pPr>
      <w:r w:rsidRPr="00F85BA6">
        <w:t>Участник предоставляет неполный комплект требуемых документов, материалов и информации, указанных в п. 7.3 настоящих Правилах;</w:t>
      </w:r>
    </w:p>
    <w:p w14:paraId="73778C53" w14:textId="77777777" w:rsidR="0089043D" w:rsidRPr="00F85BA6" w:rsidRDefault="0089043D" w:rsidP="0089043D">
      <w:pPr>
        <w:pStyle w:val="afc"/>
        <w:numPr>
          <w:ilvl w:val="0"/>
          <w:numId w:val="23"/>
        </w:numPr>
        <w:tabs>
          <w:tab w:val="left" w:pos="1421"/>
        </w:tabs>
        <w:autoSpaceDE/>
        <w:autoSpaceDN/>
        <w:ind w:left="0" w:firstLine="709"/>
        <w:jc w:val="both"/>
      </w:pPr>
      <w:r w:rsidRPr="00F85BA6">
        <w:t xml:space="preserve">Качество высланных Участником копий документов / материалов не позволяет идентифицировать их (например, невозможно прочесть название Продукции </w:t>
      </w:r>
      <w:proofErr w:type="gramStart"/>
      <w:r w:rsidRPr="00F85BA6">
        <w:t>в виду</w:t>
      </w:r>
      <w:proofErr w:type="gramEnd"/>
      <w:r w:rsidRPr="00F85BA6">
        <w:t xml:space="preserve"> плохого качества копии, или ввиду сокращения наименования Продукции в чеке и т.д.);</w:t>
      </w:r>
    </w:p>
    <w:p w14:paraId="4C4F4CF4" w14:textId="77777777" w:rsidR="0089043D" w:rsidRPr="00F85BA6" w:rsidRDefault="0089043D" w:rsidP="0089043D">
      <w:pPr>
        <w:pStyle w:val="afc"/>
        <w:numPr>
          <w:ilvl w:val="0"/>
          <w:numId w:val="23"/>
        </w:numPr>
        <w:tabs>
          <w:tab w:val="left" w:pos="1421"/>
        </w:tabs>
        <w:autoSpaceDE/>
        <w:autoSpaceDN/>
        <w:ind w:left="0" w:firstLine="709"/>
        <w:jc w:val="both"/>
        <w:rPr>
          <w:spacing w:val="-1"/>
        </w:rPr>
      </w:pPr>
      <w:r w:rsidRPr="00F85BA6">
        <w:rPr>
          <w:spacing w:val="-2"/>
        </w:rPr>
        <w:t>Победитель</w:t>
      </w:r>
      <w:r w:rsidRPr="00F85BA6">
        <w:rPr>
          <w:spacing w:val="45"/>
        </w:rPr>
        <w:t xml:space="preserve"> </w:t>
      </w:r>
      <w:r w:rsidRPr="00F85BA6">
        <w:rPr>
          <w:spacing w:val="-1"/>
        </w:rPr>
        <w:t>отказался</w:t>
      </w:r>
      <w:r w:rsidRPr="00F85BA6">
        <w:rPr>
          <w:spacing w:val="44"/>
        </w:rPr>
        <w:t xml:space="preserve"> </w:t>
      </w:r>
      <w:r w:rsidRPr="00F85BA6">
        <w:rPr>
          <w:spacing w:val="-2"/>
        </w:rPr>
        <w:t>от</w:t>
      </w:r>
      <w:r w:rsidRPr="00F85BA6">
        <w:rPr>
          <w:spacing w:val="45"/>
        </w:rPr>
        <w:t xml:space="preserve"> </w:t>
      </w:r>
      <w:r w:rsidRPr="00F85BA6">
        <w:rPr>
          <w:spacing w:val="-1"/>
        </w:rPr>
        <w:t>Приза</w:t>
      </w:r>
      <w:r w:rsidRPr="00F85BA6">
        <w:rPr>
          <w:spacing w:val="46"/>
        </w:rPr>
        <w:t xml:space="preserve"> </w:t>
      </w:r>
      <w:r w:rsidRPr="00F85BA6">
        <w:rPr>
          <w:spacing w:val="-1"/>
        </w:rPr>
        <w:t>или</w:t>
      </w:r>
      <w:r w:rsidRPr="00F85BA6">
        <w:rPr>
          <w:spacing w:val="45"/>
        </w:rPr>
        <w:t xml:space="preserve"> </w:t>
      </w:r>
      <w:r w:rsidRPr="00F85BA6">
        <w:rPr>
          <w:spacing w:val="-2"/>
        </w:rPr>
        <w:t>от</w:t>
      </w:r>
      <w:r w:rsidRPr="00F85BA6">
        <w:rPr>
          <w:spacing w:val="45"/>
        </w:rPr>
        <w:t xml:space="preserve"> </w:t>
      </w:r>
      <w:r w:rsidRPr="00F85BA6">
        <w:rPr>
          <w:spacing w:val="-2"/>
        </w:rPr>
        <w:t>подписания</w:t>
      </w:r>
      <w:r w:rsidRPr="00F85BA6">
        <w:rPr>
          <w:spacing w:val="45"/>
        </w:rPr>
        <w:t xml:space="preserve"> </w:t>
      </w:r>
      <w:r w:rsidRPr="00F85BA6">
        <w:t>и</w:t>
      </w:r>
      <w:r w:rsidRPr="00F85BA6">
        <w:rPr>
          <w:spacing w:val="45"/>
        </w:rPr>
        <w:t xml:space="preserve"> </w:t>
      </w:r>
      <w:r w:rsidRPr="00F85BA6">
        <w:rPr>
          <w:spacing w:val="-2"/>
        </w:rPr>
        <w:t>возврата</w:t>
      </w:r>
      <w:r w:rsidRPr="00F85BA6">
        <w:rPr>
          <w:spacing w:val="46"/>
        </w:rPr>
        <w:t xml:space="preserve"> </w:t>
      </w:r>
      <w:r w:rsidRPr="00F85BA6">
        <w:rPr>
          <w:spacing w:val="-2"/>
        </w:rPr>
        <w:t>Организатору</w:t>
      </w:r>
      <w:r w:rsidRPr="00F85BA6">
        <w:rPr>
          <w:spacing w:val="60"/>
        </w:rPr>
        <w:t xml:space="preserve"> </w:t>
      </w:r>
      <w:r w:rsidRPr="00F85BA6">
        <w:rPr>
          <w:spacing w:val="-1"/>
        </w:rPr>
        <w:t>оригинала</w:t>
      </w:r>
      <w:r w:rsidRPr="00F85BA6">
        <w:rPr>
          <w:spacing w:val="24"/>
        </w:rPr>
        <w:t xml:space="preserve"> </w:t>
      </w:r>
      <w:r w:rsidRPr="00F85BA6">
        <w:rPr>
          <w:spacing w:val="-1"/>
        </w:rPr>
        <w:t>Акта,</w:t>
      </w:r>
      <w:r w:rsidRPr="00F85BA6">
        <w:rPr>
          <w:spacing w:val="24"/>
        </w:rPr>
        <w:t xml:space="preserve"> </w:t>
      </w:r>
      <w:r w:rsidRPr="00F85BA6">
        <w:rPr>
          <w:spacing w:val="-3"/>
        </w:rPr>
        <w:t>уведомив</w:t>
      </w:r>
      <w:r w:rsidRPr="00F85BA6">
        <w:rPr>
          <w:spacing w:val="23"/>
        </w:rPr>
        <w:t xml:space="preserve"> </w:t>
      </w:r>
      <w:r w:rsidRPr="00F85BA6">
        <w:rPr>
          <w:spacing w:val="-2"/>
        </w:rPr>
        <w:t xml:space="preserve">Организатора </w:t>
      </w:r>
      <w:r w:rsidRPr="00F85BA6">
        <w:rPr>
          <w:spacing w:val="-1"/>
        </w:rPr>
        <w:t>по</w:t>
      </w:r>
      <w:r w:rsidRPr="00F85BA6">
        <w:rPr>
          <w:spacing w:val="24"/>
        </w:rPr>
        <w:t xml:space="preserve"> </w:t>
      </w:r>
      <w:r w:rsidRPr="00F85BA6">
        <w:rPr>
          <w:spacing w:val="-2"/>
        </w:rPr>
        <w:t>электронной</w:t>
      </w:r>
      <w:r w:rsidRPr="00F85BA6">
        <w:rPr>
          <w:spacing w:val="24"/>
        </w:rPr>
        <w:t xml:space="preserve"> </w:t>
      </w:r>
      <w:r w:rsidRPr="00F85BA6">
        <w:rPr>
          <w:spacing w:val="-2"/>
        </w:rPr>
        <w:t>почте,</w:t>
      </w:r>
      <w:r w:rsidRPr="00F85BA6">
        <w:rPr>
          <w:spacing w:val="22"/>
        </w:rPr>
        <w:t xml:space="preserve"> </w:t>
      </w:r>
      <w:r w:rsidRPr="00F85BA6">
        <w:rPr>
          <w:spacing w:val="-1"/>
        </w:rPr>
        <w:t>либо</w:t>
      </w:r>
      <w:r w:rsidRPr="00F85BA6">
        <w:rPr>
          <w:spacing w:val="22"/>
        </w:rPr>
        <w:t xml:space="preserve"> </w:t>
      </w:r>
      <w:r w:rsidRPr="00F85BA6">
        <w:rPr>
          <w:spacing w:val="-2"/>
        </w:rPr>
        <w:t>путем</w:t>
      </w:r>
      <w:r w:rsidRPr="00F85BA6">
        <w:rPr>
          <w:spacing w:val="23"/>
        </w:rPr>
        <w:t xml:space="preserve"> </w:t>
      </w:r>
      <w:r w:rsidRPr="00F85BA6">
        <w:rPr>
          <w:spacing w:val="-1"/>
        </w:rPr>
        <w:t>бездействия;</w:t>
      </w:r>
    </w:p>
    <w:p w14:paraId="19480FC6" w14:textId="77777777" w:rsidR="0089043D" w:rsidRPr="00F85BA6" w:rsidRDefault="0089043D" w:rsidP="0089043D">
      <w:pPr>
        <w:pStyle w:val="afc"/>
        <w:numPr>
          <w:ilvl w:val="0"/>
          <w:numId w:val="23"/>
        </w:numPr>
        <w:tabs>
          <w:tab w:val="left" w:pos="1476"/>
        </w:tabs>
        <w:autoSpaceDE/>
        <w:autoSpaceDN/>
        <w:ind w:left="0" w:firstLine="709"/>
        <w:jc w:val="both"/>
        <w:rPr>
          <w:spacing w:val="-1"/>
        </w:rPr>
      </w:pPr>
      <w:r w:rsidRPr="00F85BA6">
        <w:rPr>
          <w:spacing w:val="-1"/>
        </w:rPr>
        <w:t>Участник</w:t>
      </w:r>
      <w:r w:rsidRPr="00F85BA6">
        <w:rPr>
          <w:spacing w:val="37"/>
        </w:rPr>
        <w:t xml:space="preserve"> </w:t>
      </w:r>
      <w:r w:rsidRPr="00F85BA6">
        <w:rPr>
          <w:spacing w:val="-1"/>
        </w:rPr>
        <w:t>не</w:t>
      </w:r>
      <w:r w:rsidRPr="00F85BA6">
        <w:rPr>
          <w:spacing w:val="34"/>
        </w:rPr>
        <w:t xml:space="preserve"> </w:t>
      </w:r>
      <w:r w:rsidRPr="00F85BA6">
        <w:rPr>
          <w:spacing w:val="-2"/>
        </w:rPr>
        <w:t>выполнил</w:t>
      </w:r>
      <w:r w:rsidRPr="00F85BA6">
        <w:rPr>
          <w:spacing w:val="34"/>
        </w:rPr>
        <w:t xml:space="preserve"> </w:t>
      </w:r>
      <w:r w:rsidRPr="00F85BA6">
        <w:rPr>
          <w:spacing w:val="-1"/>
        </w:rPr>
        <w:t>какие-либо</w:t>
      </w:r>
      <w:r w:rsidRPr="00F85BA6">
        <w:rPr>
          <w:spacing w:val="36"/>
        </w:rPr>
        <w:t xml:space="preserve"> </w:t>
      </w:r>
      <w:r w:rsidRPr="00F85BA6">
        <w:rPr>
          <w:spacing w:val="-1"/>
        </w:rPr>
        <w:t>иные действия,</w:t>
      </w:r>
      <w:r w:rsidRPr="00F85BA6">
        <w:rPr>
          <w:spacing w:val="36"/>
        </w:rPr>
        <w:t xml:space="preserve"> </w:t>
      </w:r>
      <w:r w:rsidRPr="00F85BA6">
        <w:rPr>
          <w:spacing w:val="-3"/>
        </w:rPr>
        <w:t>необходимые</w:t>
      </w:r>
      <w:r w:rsidRPr="00F85BA6">
        <w:rPr>
          <w:spacing w:val="36"/>
        </w:rPr>
        <w:t xml:space="preserve"> </w:t>
      </w:r>
      <w:r w:rsidRPr="00F85BA6">
        <w:t>для</w:t>
      </w:r>
      <w:r w:rsidRPr="00F85BA6">
        <w:rPr>
          <w:spacing w:val="33"/>
        </w:rPr>
        <w:t xml:space="preserve"> </w:t>
      </w:r>
      <w:r w:rsidRPr="00F85BA6">
        <w:rPr>
          <w:spacing w:val="-2"/>
        </w:rPr>
        <w:t>получения</w:t>
      </w:r>
      <w:r w:rsidRPr="00F85BA6">
        <w:rPr>
          <w:spacing w:val="35"/>
        </w:rPr>
        <w:t xml:space="preserve"> </w:t>
      </w:r>
      <w:r w:rsidRPr="00F85BA6">
        <w:rPr>
          <w:spacing w:val="-1"/>
        </w:rPr>
        <w:t>Приза</w:t>
      </w:r>
      <w:r w:rsidRPr="00F85BA6">
        <w:rPr>
          <w:spacing w:val="36"/>
        </w:rPr>
        <w:t xml:space="preserve"> </w:t>
      </w:r>
      <w:r w:rsidRPr="00F85BA6">
        <w:rPr>
          <w:spacing w:val="-1"/>
        </w:rPr>
        <w:t>в соответствии с настоящими Правилами, либо совершил такие действия с нарушением установленного срока;</w:t>
      </w:r>
    </w:p>
    <w:p w14:paraId="7C91DE51" w14:textId="77777777" w:rsidR="0089043D" w:rsidRPr="00F85BA6" w:rsidRDefault="0089043D" w:rsidP="0089043D">
      <w:pPr>
        <w:pStyle w:val="afc"/>
        <w:numPr>
          <w:ilvl w:val="0"/>
          <w:numId w:val="23"/>
        </w:numPr>
        <w:tabs>
          <w:tab w:val="left" w:pos="1458"/>
        </w:tabs>
        <w:autoSpaceDE/>
        <w:autoSpaceDN/>
        <w:ind w:left="0" w:firstLine="709"/>
        <w:jc w:val="both"/>
      </w:pPr>
      <w:r w:rsidRPr="00F85BA6">
        <w:rPr>
          <w:spacing w:val="-1"/>
        </w:rPr>
        <w:lastRenderedPageBreak/>
        <w:t>Организатор не смог связаться с Участником в течени</w:t>
      </w:r>
      <w:r>
        <w:rPr>
          <w:spacing w:val="-1"/>
        </w:rPr>
        <w:t>е</w:t>
      </w:r>
      <w:r w:rsidRPr="00F85BA6">
        <w:rPr>
          <w:spacing w:val="-1"/>
        </w:rPr>
        <w:t xml:space="preserve"> 5 (пяти) рабочих дней с момента уведомления Участника о победе, в связи с некорректным адресом электронной почты;</w:t>
      </w:r>
    </w:p>
    <w:p w14:paraId="030ABCE5" w14:textId="77777777" w:rsidR="0089043D" w:rsidRPr="00F85BA6" w:rsidRDefault="0089043D" w:rsidP="0089043D">
      <w:pPr>
        <w:pStyle w:val="afc"/>
        <w:numPr>
          <w:ilvl w:val="0"/>
          <w:numId w:val="23"/>
        </w:numPr>
        <w:tabs>
          <w:tab w:val="left" w:pos="1413"/>
        </w:tabs>
        <w:autoSpaceDE/>
        <w:autoSpaceDN/>
        <w:ind w:left="0" w:firstLine="709"/>
        <w:jc w:val="both"/>
        <w:rPr>
          <w:spacing w:val="-2"/>
        </w:rPr>
      </w:pPr>
      <w:r w:rsidRPr="00F85BA6">
        <w:rPr>
          <w:spacing w:val="-1"/>
        </w:rPr>
        <w:t>Приз отправлен Организатору обратно в с</w:t>
      </w:r>
      <w:r w:rsidRPr="00F85BA6">
        <w:rPr>
          <w:spacing w:val="-2"/>
        </w:rPr>
        <w:t>вязи</w:t>
      </w:r>
      <w:r w:rsidRPr="00F85BA6">
        <w:rPr>
          <w:spacing w:val="26"/>
        </w:rPr>
        <w:t xml:space="preserve"> </w:t>
      </w:r>
      <w:r w:rsidRPr="00F85BA6">
        <w:t>с</w:t>
      </w:r>
      <w:r w:rsidRPr="00F85BA6">
        <w:rPr>
          <w:spacing w:val="29"/>
        </w:rPr>
        <w:t xml:space="preserve"> </w:t>
      </w:r>
      <w:r w:rsidRPr="00F85BA6">
        <w:rPr>
          <w:spacing w:val="-1"/>
        </w:rPr>
        <w:t>неверно</w:t>
      </w:r>
      <w:r w:rsidRPr="00F85BA6">
        <w:rPr>
          <w:spacing w:val="26"/>
        </w:rPr>
        <w:t xml:space="preserve"> </w:t>
      </w:r>
      <w:r w:rsidRPr="00F85BA6">
        <w:rPr>
          <w:spacing w:val="-2"/>
        </w:rPr>
        <w:t>указанными</w:t>
      </w:r>
      <w:r w:rsidRPr="00F85BA6">
        <w:rPr>
          <w:spacing w:val="28"/>
        </w:rPr>
        <w:t xml:space="preserve"> </w:t>
      </w:r>
      <w:r w:rsidRPr="00F85BA6">
        <w:rPr>
          <w:spacing w:val="-2"/>
        </w:rPr>
        <w:t>Победителем</w:t>
      </w:r>
      <w:r w:rsidRPr="00F85BA6">
        <w:rPr>
          <w:spacing w:val="28"/>
        </w:rPr>
        <w:t xml:space="preserve"> </w:t>
      </w:r>
      <w:r w:rsidRPr="00F85BA6">
        <w:rPr>
          <w:spacing w:val="-1"/>
        </w:rPr>
        <w:t xml:space="preserve">данными (неправильный адрес, адресат) или отсутствием получателя по указанному адресу. </w:t>
      </w:r>
    </w:p>
    <w:p w14:paraId="4DFD4D38" w14:textId="77777777" w:rsidR="0089043D" w:rsidRPr="00F85BA6" w:rsidRDefault="0089043D" w:rsidP="0089043D">
      <w:pPr>
        <w:pStyle w:val="afc"/>
        <w:numPr>
          <w:ilvl w:val="0"/>
          <w:numId w:val="24"/>
        </w:numPr>
        <w:tabs>
          <w:tab w:val="left" w:pos="1134"/>
          <w:tab w:val="left" w:pos="1413"/>
        </w:tabs>
        <w:autoSpaceDE/>
        <w:autoSpaceDN/>
        <w:ind w:left="0" w:firstLine="709"/>
        <w:jc w:val="both"/>
      </w:pPr>
      <w:r w:rsidRPr="00F85BA6">
        <w:t>В случае выявления мошенничества при регистрации на Сайте, попытке нарушить работу Сайта, предоставления недостоверных данных о себе или поддельных документов и совершении других нарушений. Организатор определяет наличие мошенничества и фальсификации по своему усмотрению.</w:t>
      </w:r>
    </w:p>
    <w:p w14:paraId="098847BF" w14:textId="77777777" w:rsidR="0089043D" w:rsidRPr="00F85BA6" w:rsidRDefault="0089043D" w:rsidP="0089043D">
      <w:pPr>
        <w:pStyle w:val="afc"/>
        <w:tabs>
          <w:tab w:val="left" w:pos="1413"/>
        </w:tabs>
        <w:autoSpaceDE/>
        <w:autoSpaceDN/>
        <w:ind w:left="0" w:firstLine="709"/>
        <w:jc w:val="both"/>
      </w:pPr>
      <w:r w:rsidRPr="00F85BA6">
        <w:t>Во всех указанных выше случаях Организатор вправе отказать Участнику в выдаче призов и распорядиться ими по своему усмотрению, в том числе путем проведения повторного розыгрыша соответствующего приза среди остальных Участников, имеющих право на его получение. Участники Акции при этом теряют право требования призов от Организатора Акции. Претензии по неполучению Призов в связи с указанными выше причинами не принимаются.</w:t>
      </w:r>
    </w:p>
    <w:p w14:paraId="4C35322B"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Призы, не разыгранные или невостребованные Участниками, а также не врученные в срок по тем или иным причинам, не зависящим от Организатора, признаются невостребованными. Невостребованные Призы передаются Организатором Заказчику Акции.</w:t>
      </w:r>
    </w:p>
    <w:p w14:paraId="2FD275E9"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В случае наступления форс-мажорных обстоятельств, вызванных природными явлениями, военными действиями, дефолтом, выходом запрещающих законодательных актов и прочими обстоятельствами, не зависящих от Организатора и не позволяющих ему выполнить своё обязательно по вручению Призов, Призы не выдаются, не подлежит замене и/или денежной компенсации.</w:t>
      </w:r>
    </w:p>
    <w:p w14:paraId="380240C4"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Обязательства Организатора по выдаче Призов Участникам Акции ограничены призовым фондом, указанным в п. 5 настоящих Правил. Призовой фонд может быть изменен по усмотрению Организатора Акции. Указанное количество Призов является максимальным и может быть уменьшено в зависимости от фактического количества Участников Акции, имеющих право на получение Призов.</w:t>
      </w:r>
    </w:p>
    <w:p w14:paraId="497B5FDE"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Выплата денежного эквивалента стоимости вещественных Призов или замена другими Призами не производится. Цвет, модель и иные свойства Призов определяются по усмотрению Организатора, и могут не совпадать с ожиданиями Участников, а также с изображениями, представленными в рекламных материалах. В случае, если на момент вручения Призов товар с характеристиками, указанными в Правилах, отсутствует в свободной продаже, Организатор вправе заменить Приз на товар с аналогичными или похожими характеристиками.</w:t>
      </w:r>
    </w:p>
    <w:p w14:paraId="1D199820"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r w:rsidRPr="00F85BA6">
        <w:rPr>
          <w:spacing w:val="-1"/>
        </w:rPr>
        <w:t>Обязательства Организатора относительно качества Призов ограничены гарантиями, предоставленными их производителями. Целостность и функциональная пригодность Призов проверяются Победителями непосредственно при их получении.</w:t>
      </w:r>
    </w:p>
    <w:p w14:paraId="79EDBA3F" w14:textId="77777777" w:rsidR="0089043D" w:rsidRPr="00F85BA6" w:rsidRDefault="0089043D" w:rsidP="0089043D">
      <w:pPr>
        <w:pStyle w:val="afc"/>
        <w:numPr>
          <w:ilvl w:val="1"/>
          <w:numId w:val="7"/>
        </w:numPr>
        <w:tabs>
          <w:tab w:val="left" w:pos="284"/>
          <w:tab w:val="left" w:pos="1134"/>
        </w:tabs>
        <w:autoSpaceDE/>
        <w:autoSpaceDN/>
        <w:ind w:left="0" w:firstLine="709"/>
        <w:jc w:val="both"/>
        <w:rPr>
          <w:spacing w:val="-1"/>
        </w:rPr>
      </w:pPr>
      <w:bookmarkStart w:id="18" w:name="_Hlk52883371"/>
      <w:r w:rsidRPr="00F85BA6">
        <w:rPr>
          <w:spacing w:val="-1"/>
        </w:rPr>
        <w:t>Замена призов другими Призами Акции возможна при изменении Призового фонда по усмотрению Организатора Акции. Замена призов другими Призами Акции по требованию Участников не производится.</w:t>
      </w:r>
    </w:p>
    <w:bookmarkEnd w:id="18"/>
    <w:p w14:paraId="300EECB0" w14:textId="77777777" w:rsidR="0089043D" w:rsidRPr="00F85BA6" w:rsidRDefault="0089043D" w:rsidP="0089043D">
      <w:pPr>
        <w:pStyle w:val="afc"/>
        <w:tabs>
          <w:tab w:val="left" w:pos="1275"/>
        </w:tabs>
        <w:autoSpaceDE/>
        <w:autoSpaceDN/>
        <w:ind w:left="0" w:firstLine="709"/>
        <w:jc w:val="both"/>
        <w:rPr>
          <w:rFonts w:eastAsiaTheme="minorEastAsia"/>
          <w:lang w:bidi="ar-SA"/>
        </w:rPr>
      </w:pPr>
      <w:r w:rsidRPr="00F85BA6">
        <w:rPr>
          <w:rFonts w:eastAsiaTheme="minorEastAsia"/>
          <w:noProof/>
          <w:lang w:bidi="ar-SA"/>
        </w:rPr>
        <mc:AlternateContent>
          <mc:Choice Requires="wps">
            <w:drawing>
              <wp:anchor distT="0" distB="0" distL="114300" distR="114300" simplePos="0" relativeHeight="251659264" behindDoc="1" locked="0" layoutInCell="1" allowOverlap="1" wp14:anchorId="572BD10E" wp14:editId="46FFEFCF">
                <wp:simplePos x="0" y="0"/>
                <wp:positionH relativeFrom="page">
                  <wp:posOffset>0</wp:posOffset>
                </wp:positionH>
                <wp:positionV relativeFrom="page">
                  <wp:posOffset>0</wp:posOffset>
                </wp:positionV>
                <wp:extent cx="7556500" cy="10694035"/>
                <wp:effectExtent l="0" t="0" r="0" b="2540"/>
                <wp:wrapNone/>
                <wp:docPr id="2251"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2E5A" w14:textId="77777777" w:rsidR="0089043D" w:rsidRDefault="0089043D" w:rsidP="0089043D">
                            <w:pPr>
                              <w:rPr>
                                <w:rFonts w:ascii="Times New Roman" w:eastAsia="Times New Roman" w:hAnsi="Times New Roman" w:cs="Times New Roman"/>
                                <w:sz w:val="20"/>
                                <w:szCs w:val="20"/>
                              </w:rPr>
                            </w:pPr>
                          </w:p>
                          <w:p w14:paraId="4FDE2602" w14:textId="77777777" w:rsidR="0089043D" w:rsidRDefault="0089043D" w:rsidP="0089043D">
                            <w:pPr>
                              <w:rPr>
                                <w:rFonts w:ascii="Times New Roman" w:eastAsia="Times New Roman" w:hAnsi="Times New Roman" w:cs="Times New Roman"/>
                                <w:sz w:val="20"/>
                                <w:szCs w:val="20"/>
                              </w:rPr>
                            </w:pPr>
                          </w:p>
                          <w:p w14:paraId="18650979" w14:textId="77777777" w:rsidR="0089043D" w:rsidRDefault="0089043D" w:rsidP="0089043D">
                            <w:pPr>
                              <w:spacing w:before="7"/>
                              <w:rPr>
                                <w:rFonts w:ascii="Times New Roman" w:eastAsia="Times New Roman" w:hAnsi="Times New Roman" w:cs="Times New Roman"/>
                                <w:sz w:val="21"/>
                                <w:szCs w:val="21"/>
                              </w:rPr>
                            </w:pPr>
                          </w:p>
                          <w:p w14:paraId="77292C43" w14:textId="77777777" w:rsidR="0089043D" w:rsidRPr="00327C73" w:rsidRDefault="0089043D" w:rsidP="0089043D">
                            <w:pPr>
                              <w:ind w:left="3909"/>
                              <w:rPr>
                                <w:rFonts w:ascii="Times New Roman" w:eastAsia="Times New Roman" w:hAnsi="Times New Roman" w:cs="Times New Roman"/>
                                <w:sz w:val="20"/>
                                <w:szCs w:val="20"/>
                              </w:rPr>
                            </w:pPr>
                            <w:r w:rsidRPr="00327C73">
                              <w:rPr>
                                <w:rFonts w:ascii="Times New Roman" w:eastAsia="Times New Roman" w:hAnsi="Times New Roman" w:cs="Times New Roman"/>
                                <w:b/>
                                <w:bCs/>
                                <w:sz w:val="20"/>
                                <w:szCs w:val="20"/>
                              </w:rPr>
                              <w:t>Правила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проведения</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pacing w:val="-1"/>
                                <w:sz w:val="20"/>
                                <w:szCs w:val="20"/>
                              </w:rPr>
                              <w:t>акции</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z w:val="20"/>
                                <w:szCs w:val="20"/>
                              </w:rPr>
                              <w:t>«Музыка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вкуснее</w:t>
                            </w:r>
                            <w:r w:rsidRPr="00327C73">
                              <w:rPr>
                                <w:rFonts w:ascii="Times New Roman" w:eastAsia="Times New Roman" w:hAnsi="Times New Roman" w:cs="Times New Roman"/>
                                <w:b/>
                                <w:bCs/>
                                <w:spacing w:val="-9"/>
                                <w:sz w:val="20"/>
                                <w:szCs w:val="20"/>
                              </w:rPr>
                              <w:t xml:space="preserve"> </w:t>
                            </w:r>
                            <w:r w:rsidRPr="00327C73">
                              <w:rPr>
                                <w:rFonts w:ascii="Times New Roman" w:eastAsia="Times New Roman" w:hAnsi="Times New Roman" w:cs="Times New Roman"/>
                                <w:b/>
                                <w:bCs/>
                                <w:sz w:val="20"/>
                                <w:szCs w:val="20"/>
                              </w:rPr>
                              <w:t>с</w:t>
                            </w:r>
                            <w:r w:rsidRPr="00327C73">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Lay</w:t>
                            </w:r>
                            <w:r w:rsidRPr="00327C73">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s</w:t>
                            </w:r>
                            <w:r w:rsidRPr="00327C73">
                              <w:rPr>
                                <w:rFonts w:ascii="Times New Roman" w:eastAsia="Times New Roman" w:hAnsi="Times New Roman" w:cs="Times New Roman"/>
                                <w:b/>
                                <w:bCs/>
                                <w:spacing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BD10E" id="_x0000_t202" coordsize="21600,21600" o:spt="202" path="m,l,21600r21600,l21600,xe">
                <v:stroke joinstyle="miter"/>
                <v:path gradientshapeok="t" o:connecttype="rect"/>
              </v:shapetype>
              <v:shape id="Text Box 2252" o:spid="_x0000_s1026" type="#_x0000_t202" style="position:absolute;left:0;text-align:left;margin-left:0;margin-top:0;width:595pt;height:84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" filled="f" stroked="f">
                <v:textbox inset="0,0,0,0">
                  <w:txbxContent>
                    <w:p w14:paraId="696B2E5A" w14:textId="77777777" w:rsidR="0089043D" w:rsidRDefault="0089043D" w:rsidP="0089043D">
                      <w:pPr>
                        <w:rPr>
                          <w:rFonts w:ascii="Times New Roman" w:eastAsia="Times New Roman" w:hAnsi="Times New Roman" w:cs="Times New Roman"/>
                          <w:sz w:val="20"/>
                          <w:szCs w:val="20"/>
                        </w:rPr>
                      </w:pPr>
                    </w:p>
                    <w:p w14:paraId="4FDE2602" w14:textId="77777777" w:rsidR="0089043D" w:rsidRDefault="0089043D" w:rsidP="0089043D">
                      <w:pPr>
                        <w:rPr>
                          <w:rFonts w:ascii="Times New Roman" w:eastAsia="Times New Roman" w:hAnsi="Times New Roman" w:cs="Times New Roman"/>
                          <w:sz w:val="20"/>
                          <w:szCs w:val="20"/>
                        </w:rPr>
                      </w:pPr>
                    </w:p>
                    <w:p w14:paraId="18650979" w14:textId="77777777" w:rsidR="0089043D" w:rsidRDefault="0089043D" w:rsidP="0089043D">
                      <w:pPr>
                        <w:spacing w:before="7"/>
                        <w:rPr>
                          <w:rFonts w:ascii="Times New Roman" w:eastAsia="Times New Roman" w:hAnsi="Times New Roman" w:cs="Times New Roman"/>
                          <w:sz w:val="21"/>
                          <w:szCs w:val="21"/>
                        </w:rPr>
                      </w:pPr>
                    </w:p>
                    <w:p w14:paraId="77292C43" w14:textId="77777777" w:rsidR="0089043D" w:rsidRPr="00327C73" w:rsidRDefault="0089043D" w:rsidP="0089043D">
                      <w:pPr>
                        <w:ind w:left="3909"/>
                        <w:rPr>
                          <w:rFonts w:ascii="Times New Roman" w:eastAsia="Times New Roman" w:hAnsi="Times New Roman" w:cs="Times New Roman"/>
                          <w:sz w:val="20"/>
                          <w:szCs w:val="20"/>
                        </w:rPr>
                      </w:pPr>
                      <w:r w:rsidRPr="00327C73">
                        <w:rPr>
                          <w:rFonts w:ascii="Times New Roman" w:eastAsia="Times New Roman" w:hAnsi="Times New Roman" w:cs="Times New Roman"/>
                          <w:b/>
                          <w:bCs/>
                          <w:sz w:val="20"/>
                          <w:szCs w:val="20"/>
                        </w:rPr>
                        <w:t>Правила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проведения</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pacing w:val="-1"/>
                          <w:sz w:val="20"/>
                          <w:szCs w:val="20"/>
                        </w:rPr>
                        <w:t>акции</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z w:val="20"/>
                          <w:szCs w:val="20"/>
                        </w:rPr>
                        <w:t>«Музыка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вкуснее</w:t>
                      </w:r>
                      <w:r w:rsidRPr="00327C73">
                        <w:rPr>
                          <w:rFonts w:ascii="Times New Roman" w:eastAsia="Times New Roman" w:hAnsi="Times New Roman" w:cs="Times New Roman"/>
                          <w:b/>
                          <w:bCs/>
                          <w:spacing w:val="-9"/>
                          <w:sz w:val="20"/>
                          <w:szCs w:val="20"/>
                        </w:rPr>
                        <w:t xml:space="preserve"> </w:t>
                      </w:r>
                      <w:r w:rsidRPr="00327C73">
                        <w:rPr>
                          <w:rFonts w:ascii="Times New Roman" w:eastAsia="Times New Roman" w:hAnsi="Times New Roman" w:cs="Times New Roman"/>
                          <w:b/>
                          <w:bCs/>
                          <w:sz w:val="20"/>
                          <w:szCs w:val="20"/>
                        </w:rPr>
                        <w:t>с</w:t>
                      </w:r>
                      <w:r w:rsidRPr="00327C73">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Lay</w:t>
                      </w:r>
                      <w:r w:rsidRPr="00327C73">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s</w:t>
                      </w:r>
                      <w:r w:rsidRPr="00327C73">
                        <w:rPr>
                          <w:rFonts w:ascii="Times New Roman" w:eastAsia="Times New Roman" w:hAnsi="Times New Roman" w:cs="Times New Roman"/>
                          <w:b/>
                          <w:bCs/>
                          <w:spacing w:val="-1"/>
                          <w:sz w:val="20"/>
                          <w:szCs w:val="20"/>
                        </w:rPr>
                        <w:t>»</w:t>
                      </w:r>
                    </w:p>
                  </w:txbxContent>
                </v:textbox>
                <w10:wrap anchorx="page" anchory="page"/>
              </v:shape>
            </w:pict>
          </mc:Fallback>
        </mc:AlternateContent>
      </w:r>
      <w:r w:rsidRPr="00F85BA6">
        <w:rPr>
          <w:rFonts w:eastAsiaTheme="minorEastAsia"/>
          <w:noProof/>
          <w:lang w:bidi="ar-SA"/>
        </w:rPr>
        <mc:AlternateContent>
          <mc:Choice Requires="wpg">
            <w:drawing>
              <wp:anchor distT="0" distB="0" distL="114300" distR="114300" simplePos="0" relativeHeight="251660288" behindDoc="1" locked="0" layoutInCell="1" allowOverlap="1" wp14:anchorId="639FBD5A" wp14:editId="023007C8">
                <wp:simplePos x="0" y="0"/>
                <wp:positionH relativeFrom="page">
                  <wp:posOffset>0</wp:posOffset>
                </wp:positionH>
                <wp:positionV relativeFrom="page">
                  <wp:posOffset>0</wp:posOffset>
                </wp:positionV>
                <wp:extent cx="7556500" cy="10694035"/>
                <wp:effectExtent l="0" t="0" r="0" b="2540"/>
                <wp:wrapNone/>
                <wp:docPr id="2249" name="Group 2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2250" name="Freeform 2251"/>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A7679" id="Group 2250" o:spid="_x0000_s1026" style="position:absolute;margin-left:0;margin-top:0;width:595pt;height:842.05pt;z-index:-251656192;mso-position-horizontal-relative:page;mso-position-vertical-relative:page"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">
                <v:shape id="Freeform 2251"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" path="m,16841r11899,l11899,,,,,16841e" stroked="f">
                  <v:path arrowok="t" o:connecttype="custom" o:connectlocs="0,16841;11899,16841;11899,0;0,0;0,16841" o:connectangles="0,0,0,0,0"/>
                </v:shape>
                <w10:wrap anchorx="page" anchory="page"/>
              </v:group>
            </w:pict>
          </mc:Fallback>
        </mc:AlternateContent>
      </w:r>
    </w:p>
    <w:p w14:paraId="479AE1B2" w14:textId="77777777" w:rsidR="0089043D" w:rsidRPr="00F85BA6" w:rsidRDefault="0089043D" w:rsidP="0089043D">
      <w:pPr>
        <w:pStyle w:val="a3"/>
        <w:numPr>
          <w:ilvl w:val="0"/>
          <w:numId w:val="38"/>
        </w:numPr>
        <w:spacing w:after="0" w:line="240" w:lineRule="auto"/>
        <w:ind w:left="0" w:firstLine="709"/>
        <w:jc w:val="center"/>
        <w:rPr>
          <w:rFonts w:ascii="Times New Roman" w:hAnsi="Times New Roman" w:cs="Times New Roman"/>
          <w:b/>
        </w:rPr>
      </w:pPr>
      <w:r w:rsidRPr="00F85BA6">
        <w:rPr>
          <w:rFonts w:ascii="Times New Roman" w:hAnsi="Times New Roman" w:cs="Times New Roman"/>
          <w:b/>
        </w:rPr>
        <w:t>Права и обязанности Участников, Организатора Акции</w:t>
      </w:r>
    </w:p>
    <w:p w14:paraId="1BD147A0" w14:textId="77777777" w:rsidR="0089043D" w:rsidRPr="00F85BA6" w:rsidRDefault="0089043D" w:rsidP="0089043D">
      <w:pPr>
        <w:pStyle w:val="a3"/>
        <w:numPr>
          <w:ilvl w:val="1"/>
          <w:numId w:val="25"/>
        </w:numPr>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Участник Акции вправе требовать от Организатора Акции:</w:t>
      </w:r>
    </w:p>
    <w:p w14:paraId="46B5966C" w14:textId="77777777" w:rsidR="0089043D" w:rsidRPr="00F85BA6" w:rsidRDefault="0089043D" w:rsidP="0089043D">
      <w:pPr>
        <w:pStyle w:val="a3"/>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 получения информации об Акции в соответствии с Правилами Акции;</w:t>
      </w:r>
    </w:p>
    <w:p w14:paraId="3F588A25" w14:textId="77777777" w:rsidR="0089043D" w:rsidRPr="00F85BA6" w:rsidRDefault="0089043D" w:rsidP="0089043D">
      <w:pPr>
        <w:pStyle w:val="a3"/>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07A72E38" wp14:editId="33A4D46B">
                <wp:simplePos x="0" y="0"/>
                <wp:positionH relativeFrom="page">
                  <wp:posOffset>-27305</wp:posOffset>
                </wp:positionH>
                <wp:positionV relativeFrom="margin">
                  <wp:align>center</wp:align>
                </wp:positionV>
                <wp:extent cx="7556500" cy="10694035"/>
                <wp:effectExtent l="0" t="0" r="6350" b="0"/>
                <wp:wrapNone/>
                <wp:docPr id="13" name="Group 2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14" name="Freeform 2254"/>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B373" id="Group 2253" o:spid="_x0000_s1026" style="position:absolute;margin-left:-2.15pt;margin-top:0;width:595pt;height:842.05pt;z-index:-251655168;mso-position-horizontal-relative:page;mso-position-vertical:center;mso-position-vertical-relative:margin"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">
                <v:shape id="Freeform 2254"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" path="m,16841r11899,l11899,,,,,16841e" stroked="f">
                  <v:path arrowok="t" o:connecttype="custom" o:connectlocs="0,16841;11899,16841;11899,0;0,0;0,16841" o:connectangles="0,0,0,0,0"/>
                </v:shape>
                <w10:wrap anchorx="page" anchory="margin"/>
              </v:group>
            </w:pict>
          </mc:Fallback>
        </mc:AlternateContent>
      </w:r>
      <w:r w:rsidRPr="00F85BA6">
        <w:rPr>
          <w:rFonts w:ascii="Times New Roman" w:hAnsi="Times New Roman" w:cs="Times New Roman"/>
        </w:rPr>
        <w:t>- предоставления Приза согласно настоящим Правилам Акции в случае признания Участника Победителем.</w:t>
      </w:r>
    </w:p>
    <w:p w14:paraId="42B89046" w14:textId="77777777" w:rsidR="0089043D" w:rsidRPr="00F85BA6" w:rsidRDefault="0089043D" w:rsidP="0089043D">
      <w:pPr>
        <w:pStyle w:val="a3"/>
        <w:numPr>
          <w:ilvl w:val="1"/>
          <w:numId w:val="25"/>
        </w:numPr>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14:paraId="3D83974F" w14:textId="77777777" w:rsidR="0089043D" w:rsidRPr="00F85BA6" w:rsidRDefault="0089043D" w:rsidP="0089043D">
      <w:pPr>
        <w:pStyle w:val="a3"/>
        <w:numPr>
          <w:ilvl w:val="1"/>
          <w:numId w:val="25"/>
        </w:numPr>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Организатор Акции обязан осуществить предоставление Призов в отношении тех Участников Акции, которые признаны победителями в соответствии с настоящими Правилами.</w:t>
      </w:r>
    </w:p>
    <w:p w14:paraId="7C508F48" w14:textId="77777777" w:rsidR="0089043D" w:rsidRPr="00F85BA6" w:rsidRDefault="0089043D" w:rsidP="0089043D">
      <w:pPr>
        <w:pStyle w:val="a3"/>
        <w:numPr>
          <w:ilvl w:val="1"/>
          <w:numId w:val="25"/>
        </w:numPr>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w:t>
      </w:r>
    </w:p>
    <w:p w14:paraId="3995B857" w14:textId="77777777" w:rsidR="0089043D" w:rsidRPr="00F85BA6" w:rsidRDefault="0089043D" w:rsidP="0089043D">
      <w:pPr>
        <w:pStyle w:val="Schedule2"/>
        <w:numPr>
          <w:ilvl w:val="1"/>
          <w:numId w:val="25"/>
        </w:numPr>
        <w:tabs>
          <w:tab w:val="clear" w:pos="1644"/>
          <w:tab w:val="clear" w:pos="2381"/>
          <w:tab w:val="clear" w:pos="3119"/>
          <w:tab w:val="clear" w:pos="3856"/>
          <w:tab w:val="clear" w:pos="4593"/>
          <w:tab w:val="clear" w:pos="5330"/>
          <w:tab w:val="clear" w:pos="6067"/>
          <w:tab w:val="left" w:pos="709"/>
          <w:tab w:val="left" w:pos="1134"/>
        </w:tabs>
        <w:spacing w:before="0"/>
        <w:ind w:left="0" w:firstLine="709"/>
        <w:rPr>
          <w:rFonts w:ascii="Times New Roman" w:eastAsiaTheme="minorEastAsia" w:hAnsi="Times New Roman" w:cs="Times New Roman"/>
          <w:sz w:val="22"/>
          <w:szCs w:val="22"/>
          <w:lang w:val="ru-RU" w:eastAsia="ru-RU"/>
        </w:rPr>
      </w:pPr>
      <w:r w:rsidRPr="00F85BA6">
        <w:rPr>
          <w:rFonts w:ascii="Times New Roman" w:eastAsiaTheme="minorEastAsia" w:hAnsi="Times New Roman" w:cs="Times New Roman"/>
          <w:sz w:val="22"/>
          <w:szCs w:val="22"/>
          <w:lang w:val="ru-RU" w:eastAsia="ru-RU"/>
        </w:rPr>
        <w:t>Организатор Акции имеет право на свое собственное усмотрение, не объясняя Участникам причин и не вступая в переписку, признать недействительными любые действия Участников,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p>
    <w:p w14:paraId="3FCDACC2" w14:textId="77777777" w:rsidR="0089043D" w:rsidRPr="00F85BA6" w:rsidRDefault="0089043D" w:rsidP="0089043D">
      <w:pPr>
        <w:pStyle w:val="Schedule3"/>
        <w:numPr>
          <w:ilvl w:val="0"/>
          <w:numId w:val="26"/>
        </w:numPr>
        <w:tabs>
          <w:tab w:val="clear" w:pos="1644"/>
          <w:tab w:val="clear" w:pos="2381"/>
          <w:tab w:val="clear" w:pos="6067"/>
          <w:tab w:val="left" w:pos="0"/>
          <w:tab w:val="left" w:pos="851"/>
        </w:tabs>
        <w:spacing w:before="0"/>
        <w:ind w:left="0" w:firstLine="709"/>
        <w:rPr>
          <w:rFonts w:ascii="Times New Roman" w:eastAsiaTheme="minorEastAsia" w:hAnsi="Times New Roman" w:cs="Times New Roman"/>
          <w:sz w:val="22"/>
          <w:szCs w:val="22"/>
          <w:lang w:val="ru-RU" w:eastAsia="ru-RU"/>
        </w:rPr>
      </w:pPr>
      <w:r w:rsidRPr="00F85BA6">
        <w:rPr>
          <w:rFonts w:ascii="Times New Roman" w:eastAsiaTheme="minorEastAsia" w:hAnsi="Times New Roman" w:cs="Times New Roman"/>
          <w:sz w:val="22"/>
          <w:szCs w:val="22"/>
          <w:lang w:val="ru-RU" w:eastAsia="ru-RU"/>
        </w:rPr>
        <w:t>Если Участник действует в нарушение настоящих Правил и положений действующего законодательства Российской Федерации;</w:t>
      </w:r>
    </w:p>
    <w:p w14:paraId="50696F6F" w14:textId="77777777" w:rsidR="0089043D" w:rsidRPr="00F85BA6" w:rsidRDefault="0089043D" w:rsidP="0089043D">
      <w:pPr>
        <w:pStyle w:val="Schedule3"/>
        <w:numPr>
          <w:ilvl w:val="0"/>
          <w:numId w:val="26"/>
        </w:numPr>
        <w:tabs>
          <w:tab w:val="clear" w:pos="1644"/>
          <w:tab w:val="clear" w:pos="2381"/>
          <w:tab w:val="clear" w:pos="6067"/>
          <w:tab w:val="left" w:pos="0"/>
          <w:tab w:val="left" w:pos="851"/>
          <w:tab w:val="left" w:pos="1560"/>
        </w:tabs>
        <w:spacing w:before="0"/>
        <w:ind w:left="0" w:firstLine="709"/>
        <w:rPr>
          <w:rFonts w:ascii="Times New Roman" w:eastAsiaTheme="minorEastAsia" w:hAnsi="Times New Roman" w:cs="Times New Roman"/>
          <w:sz w:val="22"/>
          <w:szCs w:val="22"/>
          <w:lang w:val="ru-RU" w:eastAsia="ru-RU"/>
        </w:rPr>
      </w:pPr>
      <w:r w:rsidRPr="00F85BA6">
        <w:rPr>
          <w:rFonts w:ascii="Times New Roman" w:eastAsiaTheme="minorEastAsia" w:hAnsi="Times New Roman" w:cs="Times New Roman"/>
          <w:sz w:val="22"/>
          <w:szCs w:val="22"/>
          <w:lang w:val="ru-RU" w:eastAsia="ru-RU"/>
        </w:rPr>
        <w:lastRenderedPageBreak/>
        <w:t>Если у Организатора есть сомнения или основания полагать, что Участник совершает мошеннические действия, участвует в обмане, подкупе или финансовых махинациях, в том числе во множественных публикациях с различных профилей;</w:t>
      </w:r>
    </w:p>
    <w:p w14:paraId="77E4D0CF" w14:textId="77777777" w:rsidR="0089043D" w:rsidRPr="00F85BA6" w:rsidRDefault="0089043D" w:rsidP="0089043D">
      <w:pPr>
        <w:pStyle w:val="Schedule3"/>
        <w:numPr>
          <w:ilvl w:val="0"/>
          <w:numId w:val="26"/>
        </w:numPr>
        <w:tabs>
          <w:tab w:val="clear" w:pos="1644"/>
          <w:tab w:val="clear" w:pos="2381"/>
          <w:tab w:val="clear" w:pos="6067"/>
          <w:tab w:val="left" w:pos="0"/>
          <w:tab w:val="left" w:pos="851"/>
        </w:tabs>
        <w:spacing w:before="0"/>
        <w:ind w:left="0" w:firstLine="709"/>
        <w:rPr>
          <w:rFonts w:ascii="Times New Roman" w:eastAsiaTheme="minorEastAsia" w:hAnsi="Times New Roman" w:cs="Times New Roman"/>
          <w:sz w:val="22"/>
          <w:szCs w:val="22"/>
          <w:lang w:val="ru-RU" w:eastAsia="ru-RU"/>
        </w:rPr>
      </w:pPr>
      <w:r w:rsidRPr="00F85BA6">
        <w:rPr>
          <w:rFonts w:ascii="Times New Roman" w:eastAsiaTheme="minorEastAsia" w:hAnsi="Times New Roman" w:cs="Times New Roman"/>
          <w:sz w:val="22"/>
          <w:szCs w:val="22"/>
          <w:lang w:val="ru-RU" w:eastAsia="ru-RU"/>
        </w:rPr>
        <w:t>Если у Организатора возникнут основания полагать, что Участник является «Профессиональным участником Акций» (</w:t>
      </w:r>
      <w:proofErr w:type="spellStart"/>
      <w:r w:rsidRPr="00F85BA6">
        <w:rPr>
          <w:rFonts w:ascii="Times New Roman" w:eastAsiaTheme="minorEastAsia" w:hAnsi="Times New Roman" w:cs="Times New Roman"/>
          <w:sz w:val="22"/>
          <w:szCs w:val="22"/>
          <w:lang w:val="ru-RU" w:eastAsia="ru-RU"/>
        </w:rPr>
        <w:t>Призоловом</w:t>
      </w:r>
      <w:proofErr w:type="spellEnd"/>
      <w:r w:rsidRPr="00F85BA6">
        <w:rPr>
          <w:rFonts w:ascii="Times New Roman" w:eastAsiaTheme="minorEastAsia" w:hAnsi="Times New Roman" w:cs="Times New Roman"/>
          <w:sz w:val="22"/>
          <w:szCs w:val="22"/>
          <w:lang w:val="ru-RU" w:eastAsia="ru-RU"/>
        </w:rPr>
        <w:t>). При этом под «</w:t>
      </w:r>
      <w:proofErr w:type="spellStart"/>
      <w:r w:rsidRPr="00F85BA6">
        <w:rPr>
          <w:rFonts w:ascii="Times New Roman" w:eastAsiaTheme="minorEastAsia" w:hAnsi="Times New Roman" w:cs="Times New Roman"/>
          <w:sz w:val="22"/>
          <w:szCs w:val="22"/>
          <w:lang w:val="ru-RU" w:eastAsia="ru-RU"/>
        </w:rPr>
        <w:t>Призоловом</w:t>
      </w:r>
      <w:proofErr w:type="spellEnd"/>
      <w:r w:rsidRPr="00F85BA6">
        <w:rPr>
          <w:rFonts w:ascii="Times New Roman" w:eastAsiaTheme="minorEastAsia" w:hAnsi="Times New Roman" w:cs="Times New Roman"/>
          <w:sz w:val="22"/>
          <w:szCs w:val="22"/>
          <w:lang w:val="ru-RU" w:eastAsia="ru-RU"/>
        </w:rPr>
        <w:t xml:space="preserve">» признается лицо, соответствующее одному или одновременно нескольким следующим признакам: </w:t>
      </w:r>
    </w:p>
    <w:p w14:paraId="202B8D16" w14:textId="77777777" w:rsidR="0089043D" w:rsidRPr="00F85BA6" w:rsidRDefault="0089043D" w:rsidP="0089043D">
      <w:pPr>
        <w:pStyle w:val="1-21"/>
        <w:numPr>
          <w:ilvl w:val="0"/>
          <w:numId w:val="27"/>
        </w:numPr>
        <w:tabs>
          <w:tab w:val="left" w:pos="709"/>
          <w:tab w:val="left" w:pos="907"/>
          <w:tab w:val="left" w:pos="1418"/>
          <w:tab w:val="left" w:pos="3856"/>
          <w:tab w:val="left" w:pos="4593"/>
          <w:tab w:val="left" w:pos="5330"/>
          <w:tab w:val="left" w:pos="6067"/>
        </w:tabs>
        <w:ind w:left="0" w:firstLine="709"/>
        <w:contextualSpacing w:val="0"/>
        <w:rPr>
          <w:rFonts w:eastAsiaTheme="minorEastAsia"/>
          <w:sz w:val="22"/>
          <w:szCs w:val="22"/>
          <w:lang w:val="ru-RU" w:eastAsia="ru-RU"/>
        </w:rPr>
      </w:pPr>
      <w:r w:rsidRPr="00F85BA6">
        <w:rPr>
          <w:rFonts w:eastAsiaTheme="minorEastAsia"/>
          <w:sz w:val="22"/>
          <w:szCs w:val="22"/>
          <w:lang w:val="ru-RU" w:eastAsia="ru-RU"/>
        </w:rPr>
        <w:t xml:space="preserve">Подозрительно активная регистрация Чеков на Сайте; </w:t>
      </w:r>
    </w:p>
    <w:p w14:paraId="41D05072" w14:textId="77777777" w:rsidR="0089043D" w:rsidRPr="00F85BA6" w:rsidRDefault="0089043D" w:rsidP="0089043D">
      <w:pPr>
        <w:pStyle w:val="1-21"/>
        <w:numPr>
          <w:ilvl w:val="0"/>
          <w:numId w:val="27"/>
        </w:numPr>
        <w:tabs>
          <w:tab w:val="left" w:pos="709"/>
          <w:tab w:val="left" w:pos="907"/>
          <w:tab w:val="left" w:pos="1418"/>
          <w:tab w:val="left" w:pos="3856"/>
          <w:tab w:val="left" w:pos="4593"/>
          <w:tab w:val="left" w:pos="5330"/>
          <w:tab w:val="left" w:pos="6067"/>
        </w:tabs>
        <w:ind w:left="0" w:firstLine="709"/>
        <w:contextualSpacing w:val="0"/>
        <w:jc w:val="both"/>
        <w:rPr>
          <w:rFonts w:eastAsiaTheme="minorEastAsia"/>
          <w:sz w:val="22"/>
          <w:szCs w:val="22"/>
          <w:lang w:val="ru-RU" w:eastAsia="ru-RU"/>
        </w:rPr>
      </w:pPr>
      <w:r w:rsidRPr="00F85BA6">
        <w:rPr>
          <w:rFonts w:eastAsiaTheme="minorEastAsia"/>
          <w:sz w:val="22"/>
          <w:szCs w:val="22"/>
          <w:lang w:val="ru-RU" w:eastAsia="ru-RU"/>
        </w:rPr>
        <w:t xml:space="preserve">Участник стал Победителем более 2-х (двух) рекламных акций за текущий год по данным открытых источников; </w:t>
      </w:r>
    </w:p>
    <w:p w14:paraId="6FAAFBE1" w14:textId="77777777" w:rsidR="0089043D" w:rsidRPr="00F85BA6" w:rsidRDefault="0089043D" w:rsidP="0089043D">
      <w:pPr>
        <w:pStyle w:val="1-21"/>
        <w:numPr>
          <w:ilvl w:val="0"/>
          <w:numId w:val="27"/>
        </w:numPr>
        <w:tabs>
          <w:tab w:val="left" w:pos="709"/>
          <w:tab w:val="left" w:pos="907"/>
          <w:tab w:val="left" w:pos="1418"/>
          <w:tab w:val="left" w:pos="3856"/>
          <w:tab w:val="left" w:pos="4593"/>
          <w:tab w:val="left" w:pos="5330"/>
          <w:tab w:val="left" w:pos="6067"/>
        </w:tabs>
        <w:ind w:left="0" w:firstLine="709"/>
        <w:contextualSpacing w:val="0"/>
        <w:jc w:val="both"/>
        <w:rPr>
          <w:rFonts w:eastAsiaTheme="minorEastAsia"/>
          <w:sz w:val="22"/>
          <w:szCs w:val="22"/>
          <w:lang w:val="ru-RU" w:eastAsia="ru-RU"/>
        </w:rPr>
      </w:pPr>
      <w:r w:rsidRPr="00F85BA6">
        <w:rPr>
          <w:rFonts w:eastAsiaTheme="minorEastAsia"/>
          <w:sz w:val="22"/>
          <w:szCs w:val="22"/>
          <w:lang w:val="ru-RU" w:eastAsia="ru-RU"/>
        </w:rPr>
        <w:t xml:space="preserve">Участник является зарегистрированным и активным пользователем таких сайтов, как www.prizolovy.ru, www.prizolov.pp.ru; </w:t>
      </w:r>
      <w:proofErr w:type="spellStart"/>
      <w:proofErr w:type="gramStart"/>
      <w:r w:rsidRPr="00F85BA6">
        <w:rPr>
          <w:rFonts w:eastAsiaTheme="minorEastAsia"/>
          <w:sz w:val="22"/>
          <w:szCs w:val="22"/>
          <w:lang w:val="ru-RU" w:eastAsia="ru-RU"/>
        </w:rPr>
        <w:t>призолов.рф</w:t>
      </w:r>
      <w:proofErr w:type="spellEnd"/>
      <w:proofErr w:type="gramEnd"/>
      <w:r w:rsidRPr="00F85BA6">
        <w:rPr>
          <w:rFonts w:eastAsiaTheme="minorEastAsia"/>
          <w:sz w:val="22"/>
          <w:szCs w:val="22"/>
          <w:lang w:val="ru-RU" w:eastAsia="ru-RU"/>
        </w:rPr>
        <w:t xml:space="preserve">  и прочих, либо групп Социальных сетей аналогичного содержания;</w:t>
      </w:r>
    </w:p>
    <w:p w14:paraId="0D8DD81C" w14:textId="77777777" w:rsidR="0089043D" w:rsidRPr="00F85BA6" w:rsidRDefault="0089043D" w:rsidP="0089043D">
      <w:pPr>
        <w:pStyle w:val="1-21"/>
        <w:numPr>
          <w:ilvl w:val="0"/>
          <w:numId w:val="27"/>
        </w:numPr>
        <w:tabs>
          <w:tab w:val="left" w:pos="709"/>
          <w:tab w:val="left" w:pos="907"/>
          <w:tab w:val="left" w:pos="1418"/>
          <w:tab w:val="left" w:pos="3856"/>
          <w:tab w:val="left" w:pos="4593"/>
          <w:tab w:val="left" w:pos="5330"/>
          <w:tab w:val="left" w:pos="6067"/>
        </w:tabs>
        <w:ind w:left="0" w:firstLine="709"/>
        <w:contextualSpacing w:val="0"/>
        <w:jc w:val="both"/>
        <w:rPr>
          <w:rFonts w:eastAsiaTheme="minorEastAsia"/>
          <w:sz w:val="22"/>
          <w:szCs w:val="22"/>
          <w:lang w:val="ru-RU" w:eastAsia="ru-RU"/>
        </w:rPr>
      </w:pPr>
      <w:r w:rsidRPr="00F85BA6">
        <w:rPr>
          <w:rFonts w:eastAsiaTheme="minorEastAsia"/>
          <w:sz w:val="22"/>
          <w:szCs w:val="22"/>
          <w:lang w:val="ru-RU" w:eastAsia="ru-RU"/>
        </w:rPr>
        <w:t xml:space="preserve">Собственные достоверные источники Организатора Акции (действующая на момент определения Победителя база данных, используемая на основании согласия физических лиц и в соответствии с требованиями ФЗ «О персональных данных»). </w:t>
      </w:r>
    </w:p>
    <w:p w14:paraId="15A856E8" w14:textId="77777777" w:rsidR="0089043D" w:rsidRPr="00F85BA6" w:rsidRDefault="0089043D" w:rsidP="0089043D">
      <w:pPr>
        <w:pStyle w:val="a3"/>
        <w:numPr>
          <w:ilvl w:val="1"/>
          <w:numId w:val="25"/>
        </w:numPr>
        <w:tabs>
          <w:tab w:val="left" w:pos="1134"/>
        </w:tabs>
        <w:spacing w:after="0" w:line="240" w:lineRule="auto"/>
        <w:ind w:left="0" w:firstLine="709"/>
        <w:jc w:val="both"/>
        <w:rPr>
          <w:rFonts w:ascii="Times New Roman" w:hAnsi="Times New Roman" w:cs="Times New Roman"/>
        </w:rPr>
      </w:pPr>
      <w:bookmarkStart w:id="19" w:name="_Hlk27647955"/>
      <w:r w:rsidRPr="00F85BA6">
        <w:rPr>
          <w:rFonts w:ascii="Times New Roman" w:hAnsi="Times New Roman" w:cs="Times New Roman"/>
        </w:rPr>
        <w:t>Организатор Акции вправе обращаться к Участникам с просьбой принять участие в интервьюировании, фото- и/или видеосъёмке в связи с признанием их Победителями, без выплаты за это дополнительного вознаграждения. В случае согласия Победителя в интервьюировании, фото- и/или видеосъёмке такой Участник обязуется безвозмездно предоставить Организатору права на использование его имени, фамилии, фотографий и иных материалов, изготовленных в связи с участием Победителя в Акции, при распространении рекламной информации об Акции. Авторские (смежные) права на изготовленные с участием Победителя материалы принадлежат Организатору.</w:t>
      </w:r>
    </w:p>
    <w:bookmarkEnd w:id="19"/>
    <w:p w14:paraId="761AC69D" w14:textId="77777777" w:rsidR="0089043D" w:rsidRPr="00F85BA6" w:rsidRDefault="0089043D" w:rsidP="0089043D">
      <w:pPr>
        <w:pStyle w:val="a3"/>
        <w:numPr>
          <w:ilvl w:val="1"/>
          <w:numId w:val="25"/>
        </w:numPr>
        <w:tabs>
          <w:tab w:val="left" w:pos="1134"/>
          <w:tab w:val="left" w:pos="1299"/>
        </w:tabs>
        <w:spacing w:after="0" w:line="240" w:lineRule="auto"/>
        <w:ind w:left="0" w:firstLine="709"/>
        <w:jc w:val="both"/>
        <w:rPr>
          <w:rFonts w:ascii="Times New Roman" w:hAnsi="Times New Roman" w:cs="Times New Roman"/>
          <w:spacing w:val="-1"/>
        </w:rPr>
      </w:pPr>
      <w:r w:rsidRPr="00F85BA6">
        <w:rPr>
          <w:rFonts w:ascii="Times New Roman" w:hAnsi="Times New Roman" w:cs="Times New Roman"/>
        </w:rPr>
        <w:t>Факт участия в Акции подразумевает, что её Участники ознакомлены и согласны с настоящими Правилами и Пользовательским соглашением Сайта Акции. Согласие с настоящими Правилами является полным и безоговорочным.</w:t>
      </w:r>
    </w:p>
    <w:p w14:paraId="7C42680C" w14:textId="77777777" w:rsidR="0089043D" w:rsidRPr="00F85BA6" w:rsidRDefault="0089043D" w:rsidP="0089043D">
      <w:pPr>
        <w:pStyle w:val="a3"/>
        <w:tabs>
          <w:tab w:val="left" w:pos="1134"/>
        </w:tabs>
        <w:spacing w:after="0" w:line="240" w:lineRule="auto"/>
        <w:ind w:left="0" w:firstLine="709"/>
        <w:jc w:val="both"/>
        <w:rPr>
          <w:rFonts w:ascii="Times New Roman" w:hAnsi="Times New Roman" w:cs="Times New Roman"/>
        </w:rPr>
      </w:pPr>
    </w:p>
    <w:p w14:paraId="1A9E8DAC" w14:textId="77777777" w:rsidR="0089043D" w:rsidRPr="00F85BA6" w:rsidRDefault="0089043D" w:rsidP="0089043D">
      <w:pPr>
        <w:pStyle w:val="10"/>
        <w:widowControl w:val="0"/>
        <w:numPr>
          <w:ilvl w:val="0"/>
          <w:numId w:val="25"/>
        </w:numPr>
        <w:tabs>
          <w:tab w:val="left" w:pos="472"/>
        </w:tabs>
        <w:spacing w:before="0" w:beforeAutospacing="0" w:after="0" w:afterAutospacing="0"/>
        <w:ind w:left="0" w:firstLine="709"/>
        <w:jc w:val="center"/>
        <w:rPr>
          <w:rFonts w:eastAsiaTheme="minorEastAsia"/>
          <w:bCs w:val="0"/>
          <w:kern w:val="0"/>
          <w:sz w:val="22"/>
          <w:szCs w:val="22"/>
        </w:rPr>
      </w:pPr>
      <w:r w:rsidRPr="00F85BA6">
        <w:rPr>
          <w:rFonts w:eastAsiaTheme="minorEastAsia"/>
          <w:bCs w:val="0"/>
          <w:kern w:val="0"/>
          <w:sz w:val="22"/>
          <w:szCs w:val="22"/>
        </w:rPr>
        <w:t>Информирование Участников</w:t>
      </w:r>
    </w:p>
    <w:p w14:paraId="4FADB5F5" w14:textId="77777777" w:rsidR="0089043D" w:rsidRPr="00F85BA6" w:rsidRDefault="0089043D" w:rsidP="0089043D">
      <w:pPr>
        <w:pStyle w:val="a3"/>
        <w:numPr>
          <w:ilvl w:val="1"/>
          <w:numId w:val="8"/>
        </w:numPr>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Участники информируются о проведении Акции путём размещения информации:</w:t>
      </w:r>
    </w:p>
    <w:p w14:paraId="562A53DD" w14:textId="77777777" w:rsidR="0089043D" w:rsidRPr="00F85BA6" w:rsidRDefault="0089043D" w:rsidP="0089043D">
      <w:pPr>
        <w:numPr>
          <w:ilvl w:val="0"/>
          <w:numId w:val="28"/>
        </w:numPr>
        <w:spacing w:after="0" w:line="240" w:lineRule="auto"/>
        <w:ind w:left="0" w:firstLine="709"/>
        <w:contextualSpacing/>
        <w:jc w:val="both"/>
        <w:rPr>
          <w:rFonts w:ascii="Times New Roman" w:eastAsia="Times New Roman" w:hAnsi="Times New Roman" w:cs="Times New Roman"/>
        </w:rPr>
      </w:pPr>
      <w:r w:rsidRPr="00F85BA6">
        <w:rPr>
          <w:rFonts w:ascii="Times New Roman" w:eastAsia="Times New Roman" w:hAnsi="Times New Roman" w:cs="Times New Roman"/>
        </w:rPr>
        <w:t>на Сайте Акции;</w:t>
      </w:r>
    </w:p>
    <w:p w14:paraId="30E039A6" w14:textId="77777777" w:rsidR="0089043D" w:rsidRPr="00F85BA6" w:rsidRDefault="0089043D" w:rsidP="0089043D">
      <w:pPr>
        <w:numPr>
          <w:ilvl w:val="0"/>
          <w:numId w:val="28"/>
        </w:numPr>
        <w:spacing w:after="0" w:line="240" w:lineRule="auto"/>
        <w:ind w:left="0" w:firstLine="709"/>
        <w:contextualSpacing/>
        <w:jc w:val="both"/>
        <w:rPr>
          <w:rFonts w:ascii="Times New Roman" w:eastAsia="Times New Roman" w:hAnsi="Times New Roman" w:cs="Times New Roman"/>
        </w:rPr>
      </w:pPr>
      <w:r w:rsidRPr="00F85BA6">
        <w:rPr>
          <w:rFonts w:ascii="Times New Roman" w:eastAsia="Times New Roman" w:hAnsi="Times New Roman" w:cs="Times New Roman"/>
        </w:rPr>
        <w:t xml:space="preserve">в рассылке </w:t>
      </w:r>
      <w:r w:rsidRPr="00F85BA6">
        <w:rPr>
          <w:rFonts w:ascii="Times New Roman" w:eastAsia="Times New Roman" w:hAnsi="Times New Roman" w:cs="Times New Roman"/>
          <w:lang w:val="en-US"/>
        </w:rPr>
        <w:t>e</w:t>
      </w:r>
      <w:r w:rsidRPr="00F85BA6">
        <w:rPr>
          <w:rFonts w:ascii="Times New Roman" w:eastAsia="Times New Roman" w:hAnsi="Times New Roman" w:cs="Times New Roman"/>
        </w:rPr>
        <w:t>-</w:t>
      </w:r>
      <w:r w:rsidRPr="00F85BA6">
        <w:rPr>
          <w:rFonts w:ascii="Times New Roman" w:eastAsia="Times New Roman" w:hAnsi="Times New Roman" w:cs="Times New Roman"/>
          <w:lang w:val="en-US"/>
        </w:rPr>
        <w:t>mail</w:t>
      </w:r>
      <w:r w:rsidRPr="00F85BA6">
        <w:rPr>
          <w:rFonts w:ascii="Times New Roman" w:eastAsia="Times New Roman" w:hAnsi="Times New Roman" w:cs="Times New Roman"/>
        </w:rPr>
        <w:t xml:space="preserve"> писем;</w:t>
      </w:r>
    </w:p>
    <w:p w14:paraId="25107284" w14:textId="77777777" w:rsidR="0089043D" w:rsidRPr="00F85BA6" w:rsidRDefault="0089043D" w:rsidP="0089043D">
      <w:pPr>
        <w:numPr>
          <w:ilvl w:val="0"/>
          <w:numId w:val="28"/>
        </w:numPr>
        <w:spacing w:after="0" w:line="240" w:lineRule="auto"/>
        <w:ind w:left="0" w:firstLine="709"/>
        <w:contextualSpacing/>
        <w:jc w:val="both"/>
        <w:rPr>
          <w:rFonts w:ascii="Times New Roman" w:eastAsia="Times New Roman" w:hAnsi="Times New Roman" w:cs="Times New Roman"/>
        </w:rPr>
      </w:pPr>
      <w:r w:rsidRPr="00F85BA6">
        <w:rPr>
          <w:rFonts w:ascii="Times New Roman" w:eastAsia="Times New Roman" w:hAnsi="Times New Roman" w:cs="Times New Roman"/>
        </w:rPr>
        <w:t>в рекламных материалах;</w:t>
      </w:r>
    </w:p>
    <w:p w14:paraId="03060A4C" w14:textId="77777777" w:rsidR="0089043D" w:rsidRPr="00F85BA6" w:rsidRDefault="0089043D" w:rsidP="0089043D">
      <w:pPr>
        <w:numPr>
          <w:ilvl w:val="0"/>
          <w:numId w:val="28"/>
        </w:numPr>
        <w:spacing w:after="0" w:line="240" w:lineRule="auto"/>
        <w:ind w:left="0" w:firstLine="709"/>
        <w:contextualSpacing/>
        <w:jc w:val="both"/>
        <w:rPr>
          <w:rFonts w:ascii="Times New Roman" w:eastAsia="Times New Roman" w:hAnsi="Times New Roman" w:cs="Times New Roman"/>
        </w:rPr>
      </w:pPr>
      <w:r w:rsidRPr="00F85BA6">
        <w:rPr>
          <w:rFonts w:ascii="Times New Roman" w:eastAsia="Times New Roman" w:hAnsi="Times New Roman" w:cs="Times New Roman"/>
        </w:rPr>
        <w:t xml:space="preserve">иным образом по усмотрению Организатора. </w:t>
      </w:r>
    </w:p>
    <w:p w14:paraId="19C5BF02" w14:textId="77777777" w:rsidR="0089043D" w:rsidRPr="00F85BA6" w:rsidRDefault="0089043D" w:rsidP="0089043D">
      <w:pPr>
        <w:pStyle w:val="afc"/>
        <w:numPr>
          <w:ilvl w:val="1"/>
          <w:numId w:val="8"/>
        </w:numPr>
        <w:tabs>
          <w:tab w:val="left" w:pos="709"/>
          <w:tab w:val="left" w:pos="1134"/>
        </w:tabs>
        <w:autoSpaceDE/>
        <w:autoSpaceDN/>
        <w:ind w:left="0" w:firstLine="709"/>
        <w:jc w:val="both"/>
      </w:pPr>
      <w:r w:rsidRPr="00F85BA6">
        <w:rPr>
          <w:spacing w:val="-1"/>
        </w:rPr>
        <w:t>Официальные</w:t>
      </w:r>
      <w:r w:rsidRPr="00F85BA6">
        <w:rPr>
          <w:spacing w:val="24"/>
        </w:rPr>
        <w:t xml:space="preserve"> </w:t>
      </w:r>
      <w:r w:rsidRPr="00F85BA6">
        <w:rPr>
          <w:spacing w:val="-1"/>
        </w:rPr>
        <w:t>Правила</w:t>
      </w:r>
      <w:r w:rsidRPr="00F85BA6">
        <w:rPr>
          <w:spacing w:val="24"/>
        </w:rPr>
        <w:t xml:space="preserve"> </w:t>
      </w:r>
      <w:r w:rsidRPr="00F85BA6">
        <w:rPr>
          <w:spacing w:val="-2"/>
        </w:rPr>
        <w:t>Акции</w:t>
      </w:r>
      <w:r w:rsidRPr="00F85BA6">
        <w:rPr>
          <w:spacing w:val="23"/>
        </w:rPr>
        <w:t xml:space="preserve"> </w:t>
      </w:r>
      <w:r w:rsidRPr="00F85BA6">
        <w:t>в</w:t>
      </w:r>
      <w:r w:rsidRPr="00F85BA6">
        <w:rPr>
          <w:spacing w:val="23"/>
        </w:rPr>
        <w:t xml:space="preserve"> </w:t>
      </w:r>
      <w:r w:rsidRPr="00F85BA6">
        <w:rPr>
          <w:spacing w:val="-1"/>
        </w:rPr>
        <w:t>полном</w:t>
      </w:r>
      <w:r w:rsidRPr="00F85BA6">
        <w:rPr>
          <w:spacing w:val="23"/>
        </w:rPr>
        <w:t xml:space="preserve"> </w:t>
      </w:r>
      <w:r w:rsidRPr="00F85BA6">
        <w:rPr>
          <w:spacing w:val="-1"/>
        </w:rPr>
        <w:t>объеме</w:t>
      </w:r>
      <w:r w:rsidRPr="00F85BA6">
        <w:rPr>
          <w:spacing w:val="24"/>
        </w:rPr>
        <w:t xml:space="preserve"> </w:t>
      </w:r>
      <w:r w:rsidRPr="00F85BA6">
        <w:rPr>
          <w:spacing w:val="-1"/>
        </w:rPr>
        <w:t>размещаются</w:t>
      </w:r>
      <w:r w:rsidRPr="00F85BA6">
        <w:rPr>
          <w:spacing w:val="23"/>
        </w:rPr>
        <w:t xml:space="preserve"> </w:t>
      </w:r>
      <w:r w:rsidRPr="00F85BA6">
        <w:rPr>
          <w:spacing w:val="-1"/>
        </w:rPr>
        <w:t>на</w:t>
      </w:r>
      <w:r w:rsidRPr="00F85BA6">
        <w:rPr>
          <w:spacing w:val="24"/>
        </w:rPr>
        <w:t xml:space="preserve"> </w:t>
      </w:r>
      <w:r w:rsidRPr="00F85BA6">
        <w:rPr>
          <w:spacing w:val="-1"/>
        </w:rPr>
        <w:t>Сайте</w:t>
      </w:r>
      <w:r w:rsidRPr="00F85BA6">
        <w:rPr>
          <w:spacing w:val="67"/>
        </w:rPr>
        <w:t xml:space="preserve"> </w:t>
      </w:r>
      <w:r w:rsidRPr="00F85BA6">
        <w:rPr>
          <w:spacing w:val="-1"/>
        </w:rPr>
        <w:t>Акции.</w:t>
      </w:r>
    </w:p>
    <w:p w14:paraId="523D6873" w14:textId="77777777" w:rsidR="0089043D" w:rsidRPr="00F85BA6" w:rsidRDefault="0089043D" w:rsidP="0089043D">
      <w:pPr>
        <w:pStyle w:val="a3"/>
        <w:numPr>
          <w:ilvl w:val="1"/>
          <w:numId w:val="8"/>
        </w:numPr>
        <w:tabs>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Организатор вправе досрочно прекратить проведение Акции и/или изменить ее условия, опубликовав соответствующее сообщение на Сайте или иным способом публично уведомить о таком прекращении / изменении условий.</w:t>
      </w:r>
    </w:p>
    <w:p w14:paraId="18DCE184" w14:textId="77777777" w:rsidR="0089043D" w:rsidRPr="00F85BA6" w:rsidRDefault="0089043D" w:rsidP="0089043D">
      <w:pPr>
        <w:pStyle w:val="afc"/>
        <w:numPr>
          <w:ilvl w:val="1"/>
          <w:numId w:val="8"/>
        </w:numPr>
        <w:tabs>
          <w:tab w:val="left" w:pos="1134"/>
        </w:tabs>
        <w:autoSpaceDE/>
        <w:autoSpaceDN/>
        <w:ind w:left="0" w:firstLine="709"/>
        <w:jc w:val="both"/>
      </w:pPr>
      <w:r w:rsidRPr="00F85BA6">
        <w:rPr>
          <w:spacing w:val="-1"/>
        </w:rPr>
        <w:t>Ознакомление</w:t>
      </w:r>
      <w:r w:rsidRPr="00F85BA6">
        <w:rPr>
          <w:spacing w:val="-9"/>
        </w:rPr>
        <w:t xml:space="preserve"> </w:t>
      </w:r>
      <w:r w:rsidRPr="00F85BA6">
        <w:t>с</w:t>
      </w:r>
      <w:r w:rsidRPr="00F85BA6">
        <w:rPr>
          <w:spacing w:val="-9"/>
        </w:rPr>
        <w:t xml:space="preserve"> </w:t>
      </w:r>
      <w:r w:rsidRPr="00F85BA6">
        <w:rPr>
          <w:spacing w:val="-1"/>
        </w:rPr>
        <w:t>размещенной</w:t>
      </w:r>
      <w:r w:rsidRPr="00F85BA6">
        <w:rPr>
          <w:spacing w:val="-10"/>
        </w:rPr>
        <w:t xml:space="preserve"> </w:t>
      </w:r>
      <w:r w:rsidRPr="00F85BA6">
        <w:rPr>
          <w:spacing w:val="-1"/>
        </w:rPr>
        <w:t>информацией</w:t>
      </w:r>
      <w:r w:rsidRPr="00F85BA6">
        <w:rPr>
          <w:spacing w:val="-10"/>
        </w:rPr>
        <w:t xml:space="preserve"> </w:t>
      </w:r>
      <w:r w:rsidRPr="00F85BA6">
        <w:rPr>
          <w:spacing w:val="-1"/>
        </w:rPr>
        <w:t>осуществляется</w:t>
      </w:r>
      <w:r w:rsidRPr="00F85BA6">
        <w:rPr>
          <w:spacing w:val="-11"/>
        </w:rPr>
        <w:t xml:space="preserve"> </w:t>
      </w:r>
      <w:r w:rsidRPr="00F85BA6">
        <w:rPr>
          <w:spacing w:val="-1"/>
        </w:rPr>
        <w:t>Участниками</w:t>
      </w:r>
      <w:r w:rsidRPr="00F85BA6">
        <w:rPr>
          <w:spacing w:val="49"/>
        </w:rPr>
        <w:t xml:space="preserve"> </w:t>
      </w:r>
      <w:r w:rsidRPr="00F85BA6">
        <w:rPr>
          <w:spacing w:val="-1"/>
        </w:rPr>
        <w:t>самостоятельно.</w:t>
      </w:r>
    </w:p>
    <w:p w14:paraId="6CC44158" w14:textId="77777777" w:rsidR="0089043D" w:rsidRPr="00F85BA6" w:rsidRDefault="0089043D" w:rsidP="0089043D">
      <w:pPr>
        <w:pStyle w:val="a3"/>
        <w:numPr>
          <w:ilvl w:val="1"/>
          <w:numId w:val="8"/>
        </w:numPr>
        <w:tabs>
          <w:tab w:val="left" w:pos="993"/>
          <w:tab w:val="left" w:pos="1134"/>
        </w:tabs>
        <w:spacing w:after="0" w:line="240" w:lineRule="auto"/>
        <w:ind w:left="0" w:firstLine="709"/>
        <w:jc w:val="both"/>
        <w:rPr>
          <w:rFonts w:ascii="Times New Roman" w:hAnsi="Times New Roman" w:cs="Times New Roman"/>
        </w:rPr>
      </w:pPr>
      <w:r w:rsidRPr="00F85BA6">
        <w:rPr>
          <w:rFonts w:ascii="Times New Roman" w:hAnsi="Times New Roman" w:cs="Times New Roman"/>
        </w:rPr>
        <w:t>В случае досрочного прекращения Акции Организатор Акции обязан предоставить призы Участникам Акции, выполнившим условия Акции, до даты опубликования сообщения о прекращении проведения Акции.</w:t>
      </w:r>
    </w:p>
    <w:p w14:paraId="400BB63E" w14:textId="77777777" w:rsidR="0089043D" w:rsidRPr="00F85BA6" w:rsidRDefault="0089043D" w:rsidP="0089043D">
      <w:pPr>
        <w:pStyle w:val="a3"/>
        <w:tabs>
          <w:tab w:val="left" w:pos="993"/>
          <w:tab w:val="left" w:pos="1134"/>
        </w:tabs>
        <w:spacing w:after="0" w:line="240" w:lineRule="auto"/>
        <w:ind w:left="0" w:firstLine="709"/>
        <w:jc w:val="both"/>
        <w:rPr>
          <w:rFonts w:ascii="Times New Roman" w:hAnsi="Times New Roman" w:cs="Times New Roman"/>
        </w:rPr>
      </w:pPr>
    </w:p>
    <w:p w14:paraId="1C5B4A4F" w14:textId="77777777" w:rsidR="0089043D" w:rsidRPr="00F85BA6" w:rsidRDefault="0089043D" w:rsidP="0089043D">
      <w:pPr>
        <w:pStyle w:val="a3"/>
        <w:numPr>
          <w:ilvl w:val="0"/>
          <w:numId w:val="8"/>
        </w:numPr>
        <w:spacing w:after="0" w:line="240" w:lineRule="auto"/>
        <w:ind w:left="0" w:firstLine="709"/>
        <w:jc w:val="center"/>
        <w:rPr>
          <w:rFonts w:ascii="Times New Roman" w:hAnsi="Times New Roman" w:cs="Times New Roman"/>
          <w:b/>
          <w:bCs/>
        </w:rPr>
      </w:pPr>
      <w:r w:rsidRPr="00F85BA6">
        <w:rPr>
          <w:rFonts w:ascii="Times New Roman" w:hAnsi="Times New Roman" w:cs="Times New Roman"/>
          <w:b/>
          <w:bCs/>
        </w:rPr>
        <w:t>Налоговые обязательства</w:t>
      </w:r>
    </w:p>
    <w:p w14:paraId="753E6DBF" w14:textId="77777777" w:rsidR="0089043D" w:rsidRPr="00F85BA6" w:rsidRDefault="0089043D" w:rsidP="0089043D">
      <w:pPr>
        <w:pStyle w:val="afc"/>
        <w:numPr>
          <w:ilvl w:val="1"/>
          <w:numId w:val="8"/>
        </w:numPr>
        <w:tabs>
          <w:tab w:val="left" w:pos="1134"/>
        </w:tabs>
        <w:autoSpaceDE/>
        <w:autoSpaceDN/>
        <w:ind w:left="0" w:firstLine="709"/>
        <w:jc w:val="both"/>
        <w:rPr>
          <w:spacing w:val="-1"/>
        </w:rPr>
      </w:pPr>
      <w:bookmarkStart w:id="20" w:name="_Hlk52883303"/>
      <w:r w:rsidRPr="00F85BA6">
        <w:rPr>
          <w:spacing w:val="-1"/>
        </w:rPr>
        <w:t xml:space="preserve">Обладатели Призов Акции обязаны осуществлять уплату всех налогов и иных существующих обязательных платежей, связанных с получением Призов в соответствии с действующим законодательством Российской Федерации. </w:t>
      </w:r>
    </w:p>
    <w:p w14:paraId="7705294D" w14:textId="77777777" w:rsidR="0089043D" w:rsidRPr="00F85BA6" w:rsidRDefault="0089043D" w:rsidP="0089043D">
      <w:pPr>
        <w:pStyle w:val="afc"/>
        <w:tabs>
          <w:tab w:val="left" w:pos="1134"/>
        </w:tabs>
        <w:autoSpaceDE/>
        <w:autoSpaceDN/>
        <w:ind w:left="0" w:firstLine="709"/>
        <w:jc w:val="both"/>
        <w:rPr>
          <w:spacing w:val="-1"/>
        </w:rPr>
      </w:pPr>
      <w:r w:rsidRPr="00F85BA6">
        <w:rPr>
          <w:spacing w:val="-1"/>
        </w:rPr>
        <w:t xml:space="preserve">Согласно действующему законодательству Российской Федерации, не облагаются налогом на доходы физических лиц (НДФЛ) доходы, не превышающие в совокупности 4 000 (Четырех тысяч) рублей, полученные за налоговый период (календарный год) от организаций, в том числе в виде подарков, выигрышей или призов в проводимых конкурсах, акциях, играх и других мероприятиях в целях рекламы товаров, работ, услуг (п.28 ст.217 Налогового кодекса Российской Федерации (НК РФ)). </w:t>
      </w:r>
    </w:p>
    <w:p w14:paraId="1C0E64FD" w14:textId="77777777" w:rsidR="0089043D" w:rsidRPr="00F85BA6" w:rsidRDefault="0089043D" w:rsidP="0089043D">
      <w:pPr>
        <w:pStyle w:val="afc"/>
        <w:numPr>
          <w:ilvl w:val="1"/>
          <w:numId w:val="8"/>
        </w:numPr>
        <w:tabs>
          <w:tab w:val="left" w:pos="1134"/>
        </w:tabs>
        <w:autoSpaceDE/>
        <w:autoSpaceDN/>
        <w:ind w:left="0" w:firstLine="709"/>
        <w:jc w:val="both"/>
        <w:rPr>
          <w:spacing w:val="-1"/>
        </w:rPr>
      </w:pPr>
      <w:r w:rsidRPr="00F85BA6">
        <w:rPr>
          <w:spacing w:val="-1"/>
        </w:rPr>
        <w:t>Принимая участие в Акции и соглашаясь с настоящими Правилами, Участники Акции считаются надлежащим образом проинформированными об обязанностях уплаты налога на доходы физических лиц (НДФЛ) со стоимости Приза(</w:t>
      </w:r>
      <w:proofErr w:type="spellStart"/>
      <w:r w:rsidRPr="00F85BA6">
        <w:rPr>
          <w:spacing w:val="-1"/>
        </w:rPr>
        <w:t>ов</w:t>
      </w:r>
      <w:proofErr w:type="spellEnd"/>
      <w:r w:rsidRPr="00F85BA6">
        <w:rPr>
          <w:spacing w:val="-1"/>
        </w:rPr>
        <w:t xml:space="preserve">), превышающей 4 000 (Четыре тысячи) рублей, по ставке 35% (тридцать пять процентов) на основании п.1 ст.207, п.1 ст.210, п.2 ст.224 НК РФ, а также об обязанностях налогового агента удержать начисленную сумму НДФЛ непосредственно из доходов Участника Акции (Получателя дохода) при их фактической выплате на основании </w:t>
      </w:r>
      <w:proofErr w:type="spellStart"/>
      <w:r w:rsidRPr="00F85BA6">
        <w:rPr>
          <w:spacing w:val="-1"/>
        </w:rPr>
        <w:t>п.п</w:t>
      </w:r>
      <w:proofErr w:type="spellEnd"/>
      <w:r w:rsidRPr="00F85BA6">
        <w:rPr>
          <w:spacing w:val="-1"/>
        </w:rPr>
        <w:t xml:space="preserve">. 4 и 5 ст.226 НК РФ для перечисления в бюджет соответствующего уровня. </w:t>
      </w:r>
    </w:p>
    <w:p w14:paraId="6F44F4AE" w14:textId="77777777" w:rsidR="0089043D" w:rsidRPr="00F85BA6" w:rsidRDefault="0089043D" w:rsidP="0089043D">
      <w:pPr>
        <w:pStyle w:val="afc"/>
        <w:numPr>
          <w:ilvl w:val="1"/>
          <w:numId w:val="8"/>
        </w:numPr>
        <w:tabs>
          <w:tab w:val="left" w:pos="1134"/>
        </w:tabs>
        <w:adjustRightInd w:val="0"/>
        <w:ind w:left="0" w:firstLine="709"/>
        <w:jc w:val="both"/>
        <w:rPr>
          <w:color w:val="000000"/>
        </w:rPr>
      </w:pPr>
      <w:bookmarkStart w:id="21" w:name="_Hlk52883275"/>
      <w:r w:rsidRPr="00F85BA6">
        <w:rPr>
          <w:spacing w:val="-1"/>
        </w:rPr>
        <w:lastRenderedPageBreak/>
        <w:t xml:space="preserve">В случае, если стоимость вручаемых в рамках Акции Призов не превышает 4 000 (четырех тысяч) рублей, </w:t>
      </w:r>
      <w:r w:rsidRPr="00F85BA6">
        <w:rPr>
          <w:color w:val="000000"/>
        </w:rPr>
        <w:t>Организатор не выполняет обязанностей налогового агента по удержанию НДФЛ.</w:t>
      </w:r>
    </w:p>
    <w:p w14:paraId="436BAEF2" w14:textId="77777777" w:rsidR="0089043D" w:rsidRPr="00F85BA6" w:rsidRDefault="0089043D" w:rsidP="0089043D">
      <w:pPr>
        <w:pStyle w:val="afc"/>
        <w:numPr>
          <w:ilvl w:val="1"/>
          <w:numId w:val="8"/>
        </w:numPr>
        <w:tabs>
          <w:tab w:val="left" w:pos="1134"/>
        </w:tabs>
        <w:autoSpaceDE/>
        <w:autoSpaceDN/>
        <w:ind w:left="0" w:firstLine="709"/>
        <w:jc w:val="both"/>
        <w:rPr>
          <w:spacing w:val="-1"/>
        </w:rPr>
      </w:pPr>
      <w:r w:rsidRPr="00F85BA6">
        <w:rPr>
          <w:color w:val="000000"/>
        </w:rPr>
        <w:t>В обязанности Организатора, выполняющего функции налогового агента, входит подача сведений в налоговые органы о факте вручения Приза Участнику Акции в порядке, установленном п. 5 ст. 226 и п. 14 ст. 226.1 НК РФ</w:t>
      </w:r>
      <w:r w:rsidRPr="00F85BA6">
        <w:rPr>
          <w:spacing w:val="-1"/>
        </w:rPr>
        <w:t>.</w:t>
      </w:r>
    </w:p>
    <w:bookmarkEnd w:id="21"/>
    <w:p w14:paraId="15235DF2" w14:textId="77777777" w:rsidR="0089043D" w:rsidRPr="00F85BA6" w:rsidRDefault="0089043D" w:rsidP="0089043D">
      <w:pPr>
        <w:pStyle w:val="afc"/>
        <w:numPr>
          <w:ilvl w:val="1"/>
          <w:numId w:val="8"/>
        </w:numPr>
        <w:tabs>
          <w:tab w:val="left" w:pos="1134"/>
        </w:tabs>
        <w:autoSpaceDE/>
        <w:autoSpaceDN/>
        <w:ind w:left="0" w:firstLine="709"/>
        <w:jc w:val="both"/>
        <w:rPr>
          <w:spacing w:val="-1"/>
        </w:rPr>
      </w:pPr>
      <w:r w:rsidRPr="00F85BA6">
        <w:rPr>
          <w:spacing w:val="-1"/>
        </w:rPr>
        <w:t>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 выигрышей или призов в проводимых конкурсах, акциях, играх и других мероприятиях в целях рекламы товаров (работ, услуг), совокупная стоимость которых превысит 4 000 (четыре тысячи) рублей за отчетный период (календарный год).</w:t>
      </w:r>
    </w:p>
    <w:bookmarkEnd w:id="20"/>
    <w:p w14:paraId="08D7D333" w14:textId="77777777" w:rsidR="0089043D" w:rsidRPr="00F85BA6" w:rsidRDefault="0089043D" w:rsidP="0089043D">
      <w:pPr>
        <w:pStyle w:val="a3"/>
        <w:spacing w:after="0" w:line="240" w:lineRule="auto"/>
        <w:ind w:left="0" w:firstLine="709"/>
        <w:rPr>
          <w:rFonts w:ascii="Times New Roman" w:hAnsi="Times New Roman" w:cs="Times New Roman"/>
          <w:b/>
          <w:bCs/>
        </w:rPr>
      </w:pPr>
    </w:p>
    <w:p w14:paraId="5ACE0D8A" w14:textId="77777777" w:rsidR="0089043D" w:rsidRPr="00F85BA6" w:rsidRDefault="0089043D" w:rsidP="0089043D">
      <w:pPr>
        <w:pStyle w:val="a3"/>
        <w:numPr>
          <w:ilvl w:val="0"/>
          <w:numId w:val="29"/>
        </w:numPr>
        <w:spacing w:after="0" w:line="240" w:lineRule="auto"/>
        <w:ind w:left="0" w:firstLine="709"/>
        <w:jc w:val="center"/>
        <w:rPr>
          <w:rFonts w:ascii="Times New Roman" w:hAnsi="Times New Roman" w:cs="Times New Roman"/>
          <w:b/>
        </w:rPr>
      </w:pPr>
      <w:r w:rsidRPr="00F85BA6">
        <w:rPr>
          <w:rFonts w:ascii="Times New Roman" w:hAnsi="Times New Roman" w:cs="Times New Roman"/>
          <w:b/>
        </w:rPr>
        <w:t>Персональные данные</w:t>
      </w:r>
    </w:p>
    <w:p w14:paraId="2DEA41F3" w14:textId="77777777" w:rsidR="0089043D" w:rsidRPr="00F85BA6" w:rsidRDefault="0089043D" w:rsidP="0089043D">
      <w:pPr>
        <w:pStyle w:val="af7"/>
        <w:numPr>
          <w:ilvl w:val="1"/>
          <w:numId w:val="29"/>
        </w:numPr>
        <w:tabs>
          <w:tab w:val="left" w:pos="1276"/>
        </w:tabs>
        <w:ind w:left="0" w:firstLine="709"/>
        <w:jc w:val="both"/>
        <w:rPr>
          <w:rFonts w:ascii="Times New Roman" w:hAnsi="Times New Roman"/>
        </w:rPr>
      </w:pPr>
      <w:r w:rsidRPr="00F85BA6">
        <w:rPr>
          <w:rFonts w:ascii="Times New Roman" w:hAnsi="Times New Roman"/>
        </w:rPr>
        <w:t xml:space="preserve"> Факт выполнения действий, установленных настоящими Правилами по участию в Акции, является конкретным, информированным и сознательным согласием Участника на обработку Организатором, Заказчиком предоставленных Участником в рамках настоящей Акции персональных данных, на передачу персональных данных Участника  Организатором Акции подрядчикам Организатора, осуществляющим обработку персональных данных в рамках Акции, доставляющих призы победителям Акции, осуществляющим информирование Участников о продукции Заказчика,  аналитическую деятельность по исследованиям потребительского поведения и иную аналитическую деятельность, а также выполняющим другие услуги по заказу Организатора.</w:t>
      </w:r>
    </w:p>
    <w:p w14:paraId="0EF0C073" w14:textId="77777777" w:rsidR="0089043D" w:rsidRPr="00F85BA6" w:rsidRDefault="0089043D" w:rsidP="0089043D">
      <w:pPr>
        <w:pStyle w:val="af7"/>
        <w:ind w:firstLine="709"/>
        <w:jc w:val="both"/>
        <w:rPr>
          <w:rFonts w:ascii="Times New Roman" w:hAnsi="Times New Roman"/>
        </w:rPr>
      </w:pPr>
      <w:r w:rsidRPr="00F85BA6">
        <w:rPr>
          <w:rFonts w:ascii="Times New Roman" w:hAnsi="Times New Roman"/>
          <w:b/>
          <w:bCs/>
        </w:rPr>
        <w:t>11.2.</w:t>
      </w:r>
      <w:r w:rsidRPr="00F85BA6">
        <w:rPr>
          <w:rFonts w:ascii="Times New Roman" w:hAnsi="Times New Roman"/>
        </w:rPr>
        <w:t xml:space="preserve"> Организатор является оператором персональных данных в отношении персональных данных Участников и при их обработке руководствуются требованиями российского законодательства. Организатор гарантирует необходимые меры защиты персональных данных от несанкционированного доступа третьих лиц.</w:t>
      </w:r>
    </w:p>
    <w:p w14:paraId="4513C5F5" w14:textId="77777777" w:rsidR="0089043D" w:rsidRPr="00F85BA6" w:rsidRDefault="0089043D" w:rsidP="0089043D">
      <w:pPr>
        <w:pStyle w:val="af7"/>
        <w:ind w:firstLine="709"/>
        <w:jc w:val="both"/>
        <w:rPr>
          <w:rFonts w:ascii="Times New Roman" w:hAnsi="Times New Roman"/>
        </w:rPr>
      </w:pPr>
      <w:r w:rsidRPr="00F85BA6">
        <w:rPr>
          <w:rFonts w:ascii="Times New Roman" w:hAnsi="Times New Roman"/>
          <w:b/>
          <w:bCs/>
        </w:rPr>
        <w:t>11.3.</w:t>
      </w:r>
      <w:r w:rsidRPr="00F85BA6">
        <w:rPr>
          <w:rFonts w:ascii="Times New Roman" w:hAnsi="Times New Roman"/>
        </w:rPr>
        <w:t xml:space="preserve"> Ответственность за правомерность и достоверность персональных данных Участника несет исключительно предоставившее их лицо. Организатор не принимает на себя никаких обязательств по проверке персональных данных, указанных Участниками.</w:t>
      </w:r>
    </w:p>
    <w:p w14:paraId="229E1B1A" w14:textId="77777777" w:rsidR="0089043D" w:rsidRPr="00F85BA6" w:rsidRDefault="0089043D" w:rsidP="0089043D">
      <w:pPr>
        <w:pStyle w:val="af7"/>
        <w:ind w:firstLine="709"/>
        <w:jc w:val="both"/>
        <w:rPr>
          <w:rFonts w:ascii="Times New Roman" w:hAnsi="Times New Roman"/>
        </w:rPr>
      </w:pPr>
      <w:r w:rsidRPr="00F85BA6">
        <w:rPr>
          <w:rFonts w:ascii="Times New Roman" w:hAnsi="Times New Roman"/>
          <w:b/>
          <w:bCs/>
        </w:rPr>
        <w:t>11.4.</w:t>
      </w:r>
      <w:r w:rsidRPr="00F85BA6">
        <w:rPr>
          <w:rFonts w:ascii="Times New Roman" w:hAnsi="Times New Roman"/>
        </w:rPr>
        <w:t xml:space="preserve"> Целями обработки персональных данных Участников являются:</w:t>
      </w:r>
    </w:p>
    <w:p w14:paraId="268278C8"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 xml:space="preserve">регистрация / авторизация Участников на Сайте в целях участия в Акции; </w:t>
      </w:r>
    </w:p>
    <w:p w14:paraId="76605D4E"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доставка Призов Акции Победителям;</w:t>
      </w:r>
    </w:p>
    <w:p w14:paraId="69E87291"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 xml:space="preserve">публикация списков Победителей Акции; </w:t>
      </w:r>
    </w:p>
    <w:p w14:paraId="158020FC"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информирование Участников об Акции и выигрышах в Акции через различные средства связи;</w:t>
      </w:r>
    </w:p>
    <w:p w14:paraId="6F7E2422"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привлечение Участников к участию в маркетинговых исследованиях;</w:t>
      </w:r>
    </w:p>
    <w:p w14:paraId="553D1C38"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 xml:space="preserve">направление Участникам рассылок о проводимых Организатором рекламных промо-акциях; </w:t>
      </w:r>
    </w:p>
    <w:p w14:paraId="24707187"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исследование степени удовлетворенности Участников качеством продукции и услуг Организатора, третьих лиц;</w:t>
      </w:r>
    </w:p>
    <w:p w14:paraId="08C01213"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 xml:space="preserve">исследования, связанные с анализом </w:t>
      </w:r>
      <w:proofErr w:type="gramStart"/>
      <w:r w:rsidRPr="00F85BA6">
        <w:rPr>
          <w:rFonts w:ascii="Times New Roman" w:hAnsi="Times New Roman"/>
        </w:rPr>
        <w:t>покупательской активности Участников</w:t>
      </w:r>
      <w:proofErr w:type="gramEnd"/>
      <w:r w:rsidRPr="00F85BA6">
        <w:rPr>
          <w:rFonts w:ascii="Times New Roman" w:hAnsi="Times New Roman"/>
        </w:rPr>
        <w:t xml:space="preserve"> и иная аналитика Участников как потребителей; </w:t>
      </w:r>
    </w:p>
    <w:p w14:paraId="4B822810" w14:textId="77777777" w:rsidR="0089043D" w:rsidRPr="00F85BA6" w:rsidRDefault="0089043D" w:rsidP="0089043D">
      <w:pPr>
        <w:pStyle w:val="af7"/>
        <w:numPr>
          <w:ilvl w:val="0"/>
          <w:numId w:val="31"/>
        </w:numPr>
        <w:ind w:left="0" w:firstLine="709"/>
        <w:jc w:val="both"/>
        <w:rPr>
          <w:rFonts w:ascii="Times New Roman" w:hAnsi="Times New Roman"/>
        </w:rPr>
      </w:pPr>
      <w:r w:rsidRPr="00F85BA6">
        <w:rPr>
          <w:rFonts w:ascii="Times New Roman" w:hAnsi="Times New Roman"/>
        </w:rPr>
        <w:t>информирование Участников о продукции и услугах Организатора и Заказчика.</w:t>
      </w:r>
    </w:p>
    <w:p w14:paraId="5B47BA63" w14:textId="77777777" w:rsidR="0089043D" w:rsidRPr="00F85BA6" w:rsidRDefault="0089043D" w:rsidP="0089043D">
      <w:pPr>
        <w:pStyle w:val="afc"/>
        <w:tabs>
          <w:tab w:val="left" w:pos="1245"/>
        </w:tabs>
        <w:autoSpaceDE/>
        <w:autoSpaceDN/>
        <w:ind w:left="0" w:firstLine="709"/>
        <w:jc w:val="both"/>
      </w:pPr>
      <w:r w:rsidRPr="00F85BA6">
        <w:rPr>
          <w:b/>
          <w:bCs/>
        </w:rPr>
        <w:t>11.5.</w:t>
      </w:r>
      <w:r w:rsidRPr="00F85BA6">
        <w:t xml:space="preserve"> Обработка предоставленных Участниками персональных данных включает в себя следующие действия: сбор,</w:t>
      </w:r>
      <w:r w:rsidRPr="00F85BA6">
        <w:rPr>
          <w:spacing w:val="-15"/>
        </w:rPr>
        <w:t xml:space="preserve"> </w:t>
      </w:r>
      <w:r w:rsidRPr="00F85BA6">
        <w:rPr>
          <w:spacing w:val="-1"/>
        </w:rPr>
        <w:t>запись,</w:t>
      </w:r>
      <w:r w:rsidRPr="00F85BA6">
        <w:rPr>
          <w:spacing w:val="55"/>
        </w:rPr>
        <w:t xml:space="preserve"> </w:t>
      </w:r>
      <w:r w:rsidRPr="00F85BA6">
        <w:rPr>
          <w:spacing w:val="-1"/>
        </w:rPr>
        <w:t>систематизация,</w:t>
      </w:r>
      <w:r w:rsidRPr="00F85BA6">
        <w:rPr>
          <w:spacing w:val="-3"/>
        </w:rPr>
        <w:t xml:space="preserve"> </w:t>
      </w:r>
      <w:r w:rsidRPr="00F85BA6">
        <w:rPr>
          <w:spacing w:val="-1"/>
        </w:rPr>
        <w:t>накопление,</w:t>
      </w:r>
      <w:r w:rsidRPr="00F85BA6">
        <w:rPr>
          <w:spacing w:val="-3"/>
        </w:rPr>
        <w:t xml:space="preserve"> </w:t>
      </w:r>
      <w:r w:rsidRPr="00F85BA6">
        <w:rPr>
          <w:spacing w:val="-1"/>
        </w:rPr>
        <w:t>хранение,</w:t>
      </w:r>
      <w:r w:rsidRPr="00F85BA6">
        <w:rPr>
          <w:spacing w:val="-3"/>
        </w:rPr>
        <w:t xml:space="preserve"> </w:t>
      </w:r>
      <w:r w:rsidRPr="00F85BA6">
        <w:rPr>
          <w:spacing w:val="-1"/>
        </w:rPr>
        <w:t>уточнение</w:t>
      </w:r>
      <w:r w:rsidRPr="00F85BA6">
        <w:rPr>
          <w:spacing w:val="-2"/>
        </w:rPr>
        <w:t xml:space="preserve"> </w:t>
      </w:r>
      <w:r w:rsidRPr="00F85BA6">
        <w:rPr>
          <w:spacing w:val="-1"/>
        </w:rPr>
        <w:t>(обновление,</w:t>
      </w:r>
      <w:r w:rsidRPr="00F85BA6">
        <w:rPr>
          <w:spacing w:val="-3"/>
        </w:rPr>
        <w:t xml:space="preserve"> </w:t>
      </w:r>
      <w:r w:rsidRPr="00F85BA6">
        <w:rPr>
          <w:spacing w:val="-1"/>
        </w:rPr>
        <w:t>изменение),</w:t>
      </w:r>
      <w:r w:rsidRPr="00F85BA6">
        <w:rPr>
          <w:spacing w:val="-5"/>
        </w:rPr>
        <w:t xml:space="preserve"> </w:t>
      </w:r>
      <w:r w:rsidRPr="00F85BA6">
        <w:rPr>
          <w:spacing w:val="-1"/>
        </w:rPr>
        <w:t>извлечение,</w:t>
      </w:r>
      <w:r w:rsidRPr="00F85BA6">
        <w:rPr>
          <w:spacing w:val="-3"/>
        </w:rPr>
        <w:t xml:space="preserve"> </w:t>
      </w:r>
      <w:r w:rsidRPr="00F85BA6">
        <w:rPr>
          <w:spacing w:val="-1"/>
        </w:rPr>
        <w:t>использование,</w:t>
      </w:r>
      <w:r w:rsidRPr="00F85BA6">
        <w:rPr>
          <w:spacing w:val="52"/>
        </w:rPr>
        <w:t xml:space="preserve"> </w:t>
      </w:r>
      <w:r w:rsidRPr="00F85BA6">
        <w:rPr>
          <w:spacing w:val="-1"/>
        </w:rPr>
        <w:t>передача</w:t>
      </w:r>
      <w:r w:rsidRPr="00F85BA6">
        <w:rPr>
          <w:spacing w:val="50"/>
        </w:rPr>
        <w:t xml:space="preserve"> </w:t>
      </w:r>
      <w:r w:rsidRPr="00F85BA6">
        <w:rPr>
          <w:spacing w:val="-1"/>
        </w:rPr>
        <w:t>(распространение,</w:t>
      </w:r>
      <w:r w:rsidRPr="00F85BA6">
        <w:rPr>
          <w:spacing w:val="50"/>
        </w:rPr>
        <w:t xml:space="preserve"> </w:t>
      </w:r>
      <w:r w:rsidRPr="00F85BA6">
        <w:rPr>
          <w:spacing w:val="-1"/>
        </w:rPr>
        <w:t>предоставление,</w:t>
      </w:r>
      <w:r w:rsidRPr="00F85BA6">
        <w:rPr>
          <w:spacing w:val="52"/>
        </w:rPr>
        <w:t xml:space="preserve"> </w:t>
      </w:r>
      <w:r w:rsidRPr="00F85BA6">
        <w:rPr>
          <w:spacing w:val="-1"/>
        </w:rPr>
        <w:t>доступ),</w:t>
      </w:r>
      <w:r w:rsidRPr="00F85BA6">
        <w:rPr>
          <w:spacing w:val="52"/>
        </w:rPr>
        <w:t xml:space="preserve"> </w:t>
      </w:r>
      <w:r w:rsidRPr="00F85BA6">
        <w:rPr>
          <w:spacing w:val="-1"/>
        </w:rPr>
        <w:t>обезличивание,</w:t>
      </w:r>
      <w:r w:rsidRPr="00F85BA6">
        <w:rPr>
          <w:spacing w:val="52"/>
        </w:rPr>
        <w:t xml:space="preserve"> </w:t>
      </w:r>
      <w:r w:rsidRPr="00F85BA6">
        <w:rPr>
          <w:spacing w:val="-1"/>
        </w:rPr>
        <w:t>блокирование,</w:t>
      </w:r>
      <w:r w:rsidRPr="00F85BA6">
        <w:rPr>
          <w:spacing w:val="59"/>
        </w:rPr>
        <w:t xml:space="preserve"> </w:t>
      </w:r>
      <w:r w:rsidRPr="00F85BA6">
        <w:rPr>
          <w:spacing w:val="-1"/>
        </w:rPr>
        <w:t>удаление, уничтожение</w:t>
      </w:r>
      <w:r w:rsidRPr="00F85BA6">
        <w:t xml:space="preserve"> </w:t>
      </w:r>
      <w:r w:rsidRPr="00F85BA6">
        <w:rPr>
          <w:spacing w:val="-1"/>
        </w:rPr>
        <w:t>персональных</w:t>
      </w:r>
      <w:r w:rsidRPr="00F85BA6">
        <w:rPr>
          <w:spacing w:val="-3"/>
        </w:rPr>
        <w:t xml:space="preserve"> </w:t>
      </w:r>
      <w:r w:rsidRPr="00F85BA6">
        <w:rPr>
          <w:spacing w:val="-1"/>
        </w:rPr>
        <w:t>данных. Трансграничная</w:t>
      </w:r>
      <w:r w:rsidRPr="00F85BA6">
        <w:rPr>
          <w:spacing w:val="11"/>
        </w:rPr>
        <w:t xml:space="preserve"> </w:t>
      </w:r>
      <w:r w:rsidRPr="00F85BA6">
        <w:rPr>
          <w:spacing w:val="-1"/>
        </w:rPr>
        <w:t>передача</w:t>
      </w:r>
      <w:r w:rsidRPr="00F85BA6">
        <w:rPr>
          <w:spacing w:val="9"/>
        </w:rPr>
        <w:t xml:space="preserve"> </w:t>
      </w:r>
      <w:r w:rsidRPr="00F85BA6">
        <w:rPr>
          <w:spacing w:val="-1"/>
        </w:rPr>
        <w:t>персональных</w:t>
      </w:r>
      <w:r w:rsidRPr="00F85BA6">
        <w:rPr>
          <w:spacing w:val="11"/>
        </w:rPr>
        <w:t xml:space="preserve"> </w:t>
      </w:r>
      <w:r w:rsidRPr="00F85BA6">
        <w:rPr>
          <w:spacing w:val="-1"/>
        </w:rPr>
        <w:t>данных</w:t>
      </w:r>
      <w:r w:rsidRPr="00F85BA6">
        <w:rPr>
          <w:spacing w:val="12"/>
        </w:rPr>
        <w:t xml:space="preserve"> </w:t>
      </w:r>
      <w:r w:rsidRPr="00F85BA6">
        <w:t>в</w:t>
      </w:r>
      <w:r w:rsidRPr="00F85BA6">
        <w:rPr>
          <w:spacing w:val="35"/>
        </w:rPr>
        <w:t xml:space="preserve"> </w:t>
      </w:r>
      <w:r w:rsidRPr="00F85BA6">
        <w:rPr>
          <w:spacing w:val="-1"/>
        </w:rPr>
        <w:t>рамках</w:t>
      </w:r>
      <w:r w:rsidRPr="00F85BA6">
        <w:rPr>
          <w:spacing w:val="12"/>
        </w:rPr>
        <w:t xml:space="preserve"> </w:t>
      </w:r>
      <w:r w:rsidRPr="00F85BA6">
        <w:rPr>
          <w:spacing w:val="-1"/>
        </w:rPr>
        <w:t>проведения</w:t>
      </w:r>
      <w:r w:rsidRPr="00F85BA6">
        <w:rPr>
          <w:spacing w:val="11"/>
        </w:rPr>
        <w:t xml:space="preserve"> </w:t>
      </w:r>
      <w:r w:rsidRPr="00F85BA6">
        <w:rPr>
          <w:spacing w:val="-1"/>
        </w:rPr>
        <w:t>Акции</w:t>
      </w:r>
      <w:r w:rsidRPr="00F85BA6">
        <w:rPr>
          <w:spacing w:val="11"/>
        </w:rPr>
        <w:t xml:space="preserve"> </w:t>
      </w:r>
      <w:r w:rsidRPr="00F85BA6">
        <w:rPr>
          <w:spacing w:val="-1"/>
        </w:rPr>
        <w:t>не</w:t>
      </w:r>
      <w:r w:rsidRPr="00F85BA6">
        <w:rPr>
          <w:spacing w:val="12"/>
        </w:rPr>
        <w:t xml:space="preserve"> </w:t>
      </w:r>
      <w:r w:rsidRPr="00F85BA6">
        <w:rPr>
          <w:spacing w:val="-1"/>
        </w:rPr>
        <w:t>осуществляется,</w:t>
      </w:r>
      <w:r w:rsidRPr="00F85BA6">
        <w:t xml:space="preserve"> </w:t>
      </w:r>
      <w:r w:rsidRPr="00F85BA6">
        <w:rPr>
          <w:spacing w:val="-1"/>
        </w:rPr>
        <w:t>персональные</w:t>
      </w:r>
      <w:r w:rsidRPr="00F85BA6">
        <w:t xml:space="preserve"> </w:t>
      </w:r>
      <w:r w:rsidRPr="00F85BA6">
        <w:rPr>
          <w:spacing w:val="-1"/>
        </w:rPr>
        <w:t>данные</w:t>
      </w:r>
      <w:r w:rsidRPr="00F85BA6">
        <w:t xml:space="preserve"> </w:t>
      </w:r>
      <w:r w:rsidRPr="00F85BA6">
        <w:rPr>
          <w:spacing w:val="-1"/>
        </w:rPr>
        <w:t>обрабатываются</w:t>
      </w:r>
      <w:r w:rsidRPr="00F85BA6">
        <w:rPr>
          <w:spacing w:val="-2"/>
        </w:rPr>
        <w:t xml:space="preserve"> </w:t>
      </w:r>
      <w:r w:rsidRPr="00F85BA6">
        <w:t>и</w:t>
      </w:r>
      <w:r w:rsidRPr="00F85BA6">
        <w:rPr>
          <w:spacing w:val="-1"/>
        </w:rPr>
        <w:t xml:space="preserve"> хранятся на</w:t>
      </w:r>
      <w:r w:rsidRPr="00F85BA6">
        <w:t xml:space="preserve"> </w:t>
      </w:r>
      <w:r w:rsidRPr="00F85BA6">
        <w:rPr>
          <w:spacing w:val="-1"/>
        </w:rPr>
        <w:t>территории РФ.</w:t>
      </w:r>
    </w:p>
    <w:p w14:paraId="69C65A3A" w14:textId="77777777" w:rsidR="0089043D" w:rsidRPr="00F85BA6" w:rsidRDefault="0089043D" w:rsidP="0089043D">
      <w:pPr>
        <w:pStyle w:val="af7"/>
        <w:ind w:firstLine="709"/>
        <w:jc w:val="both"/>
        <w:rPr>
          <w:rFonts w:ascii="Times New Roman" w:hAnsi="Times New Roman"/>
        </w:rPr>
      </w:pPr>
      <w:r w:rsidRPr="00F85BA6">
        <w:rPr>
          <w:rFonts w:ascii="Times New Roman" w:hAnsi="Times New Roman"/>
          <w:b/>
          <w:bCs/>
        </w:rPr>
        <w:t>11.6.</w:t>
      </w:r>
      <w:r w:rsidRPr="00F85BA6">
        <w:rPr>
          <w:rFonts w:ascii="Times New Roman" w:hAnsi="Times New Roman"/>
        </w:rPr>
        <w:t xml:space="preserve"> Персональные данные хранятся и обрабатываются Организатором, его Партнерами и Подрядчиками в течение 5 (пяти) лет с момента предоставления персональных данных. При отзыве Участникам согласия на обработку своих персональных данных персональные данные уничтожаются Организатором Акции в течение 30 (Тридцати) дней с момента получения от Участникам такого отзыва. </w:t>
      </w:r>
    </w:p>
    <w:p w14:paraId="79806358" w14:textId="77777777" w:rsidR="0089043D" w:rsidRPr="00F85BA6" w:rsidRDefault="0089043D" w:rsidP="0089043D">
      <w:pPr>
        <w:pStyle w:val="a3"/>
        <w:numPr>
          <w:ilvl w:val="1"/>
          <w:numId w:val="47"/>
        </w:numPr>
        <w:spacing w:after="0" w:line="240" w:lineRule="auto"/>
        <w:ind w:left="0" w:firstLine="709"/>
        <w:jc w:val="both"/>
        <w:rPr>
          <w:rFonts w:ascii="Times New Roman" w:hAnsi="Times New Roman" w:cs="Times New Roman"/>
        </w:rPr>
      </w:pPr>
      <w:r w:rsidRPr="00F85BA6">
        <w:rPr>
          <w:rFonts w:ascii="Times New Roman" w:hAnsi="Times New Roman" w:cs="Times New Roman"/>
        </w:rPr>
        <w:t xml:space="preserve">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влечет автоматическое прекращение участия в Акции лица, отозвавшего свои персональные данные.  </w:t>
      </w:r>
    </w:p>
    <w:p w14:paraId="4D7025F9" w14:textId="77777777" w:rsidR="0089043D" w:rsidRPr="00F85BA6" w:rsidRDefault="0089043D" w:rsidP="0089043D">
      <w:pPr>
        <w:pStyle w:val="a3"/>
        <w:shd w:val="clear" w:color="auto" w:fill="FFFFFF"/>
        <w:spacing w:after="0" w:line="240" w:lineRule="auto"/>
        <w:ind w:left="0" w:firstLine="709"/>
        <w:jc w:val="both"/>
        <w:rPr>
          <w:rFonts w:ascii="Times New Roman" w:eastAsia="Times New Roman" w:hAnsi="Times New Roman" w:cs="Times New Roman"/>
          <w:b/>
          <w:bCs/>
          <w:color w:val="000000"/>
        </w:rPr>
      </w:pPr>
    </w:p>
    <w:p w14:paraId="626D96CC" w14:textId="77777777" w:rsidR="0089043D" w:rsidRPr="00F85BA6" w:rsidRDefault="0089043D" w:rsidP="0089043D">
      <w:pPr>
        <w:pStyle w:val="a3"/>
        <w:numPr>
          <w:ilvl w:val="0"/>
          <w:numId w:val="29"/>
        </w:numPr>
        <w:spacing w:after="0" w:line="240" w:lineRule="auto"/>
        <w:ind w:left="0" w:firstLine="709"/>
        <w:jc w:val="center"/>
        <w:rPr>
          <w:rFonts w:ascii="Times New Roman" w:hAnsi="Times New Roman" w:cs="Times New Roman"/>
          <w:b/>
        </w:rPr>
      </w:pPr>
      <w:r w:rsidRPr="00F85BA6">
        <w:rPr>
          <w:rFonts w:ascii="Times New Roman" w:hAnsi="Times New Roman" w:cs="Times New Roman"/>
          <w:b/>
        </w:rPr>
        <w:t>Иные условия Акции</w:t>
      </w:r>
    </w:p>
    <w:p w14:paraId="213F0C0B" w14:textId="77777777" w:rsidR="0089043D" w:rsidRPr="00F85BA6" w:rsidRDefault="0089043D" w:rsidP="0089043D">
      <w:pPr>
        <w:pStyle w:val="a3"/>
        <w:shd w:val="clear" w:color="auto" w:fill="FFFFFF"/>
        <w:spacing w:after="0" w:line="240" w:lineRule="auto"/>
        <w:ind w:left="0" w:firstLine="709"/>
        <w:jc w:val="both"/>
        <w:rPr>
          <w:rFonts w:ascii="Times New Roman" w:eastAsia="Times New Roman" w:hAnsi="Times New Roman" w:cs="Times New Roman"/>
          <w:b/>
          <w:bCs/>
          <w:color w:val="000000"/>
        </w:rPr>
      </w:pPr>
    </w:p>
    <w:p w14:paraId="0ABDC61C" w14:textId="77777777" w:rsidR="0089043D" w:rsidRPr="00F85BA6" w:rsidRDefault="0089043D" w:rsidP="0089043D">
      <w:pPr>
        <w:pStyle w:val="af7"/>
        <w:numPr>
          <w:ilvl w:val="1"/>
          <w:numId w:val="29"/>
        </w:numPr>
        <w:tabs>
          <w:tab w:val="left" w:pos="1276"/>
        </w:tabs>
        <w:ind w:left="0" w:firstLine="709"/>
        <w:jc w:val="both"/>
        <w:rPr>
          <w:rFonts w:ascii="Times New Roman" w:hAnsi="Times New Roman"/>
        </w:rPr>
      </w:pPr>
      <w:r w:rsidRPr="00F85BA6">
        <w:rPr>
          <w:rFonts w:ascii="Times New Roman" w:hAnsi="Times New Roman"/>
        </w:rPr>
        <w:lastRenderedPageBreak/>
        <w:t>Во всем, что не предусмотрено настоящими Правилами, Организатор, Заказчик и Участники Акции руководствуются действующим законодательством Российской Федерации.</w:t>
      </w:r>
    </w:p>
    <w:p w14:paraId="2D65D7EC" w14:textId="77777777" w:rsidR="0089043D" w:rsidRPr="00F85BA6" w:rsidRDefault="0089043D" w:rsidP="0089043D">
      <w:pPr>
        <w:pStyle w:val="af7"/>
        <w:numPr>
          <w:ilvl w:val="1"/>
          <w:numId w:val="29"/>
        </w:numPr>
        <w:tabs>
          <w:tab w:val="left" w:pos="1276"/>
        </w:tabs>
        <w:ind w:left="0" w:firstLine="709"/>
        <w:jc w:val="both"/>
        <w:rPr>
          <w:rFonts w:ascii="Times New Roman" w:hAnsi="Times New Roman"/>
        </w:rPr>
      </w:pPr>
      <w:r w:rsidRPr="00F85BA6">
        <w:rPr>
          <w:rFonts w:ascii="Times New Roman" w:hAnsi="Times New Roman"/>
        </w:rPr>
        <w:t xml:space="preserve">Организатор и Заказчик не несут ответственности перед Участниками, в том числе перед лицами, признанными обладателями призов Акции, в следующих случаях: </w:t>
      </w:r>
    </w:p>
    <w:p w14:paraId="3719319B" w14:textId="77777777" w:rsidR="0089043D" w:rsidRPr="00F85BA6" w:rsidRDefault="0089043D" w:rsidP="0089043D">
      <w:pPr>
        <w:pStyle w:val="af7"/>
        <w:tabs>
          <w:tab w:val="left" w:pos="1276"/>
        </w:tabs>
        <w:ind w:firstLine="709"/>
        <w:jc w:val="both"/>
        <w:rPr>
          <w:rFonts w:ascii="Times New Roman" w:hAnsi="Times New Roman"/>
        </w:rPr>
      </w:pPr>
      <w:r w:rsidRPr="00F85BA6">
        <w:rPr>
          <w:rFonts w:ascii="Times New Roman" w:hAnsi="Times New Roman"/>
        </w:rPr>
        <w:t xml:space="preserve">• несвоевременного уведомления Участника о признании его обладателем Приза по причине, не зависящей от Организатора; </w:t>
      </w:r>
    </w:p>
    <w:p w14:paraId="5C90DBFA" w14:textId="77777777" w:rsidR="0089043D" w:rsidRPr="00F85BA6" w:rsidRDefault="0089043D" w:rsidP="0089043D">
      <w:pPr>
        <w:pStyle w:val="af7"/>
        <w:tabs>
          <w:tab w:val="left" w:pos="1276"/>
        </w:tabs>
        <w:ind w:firstLine="709"/>
        <w:jc w:val="both"/>
        <w:rPr>
          <w:rFonts w:ascii="Times New Roman" w:hAnsi="Times New Roman"/>
        </w:rPr>
      </w:pPr>
      <w:r w:rsidRPr="00F85BA6">
        <w:rPr>
          <w:rFonts w:ascii="Times New Roman" w:hAnsi="Times New Roman"/>
        </w:rPr>
        <w:t xml:space="preserve">• сбоев работы операторов/ провайдеров в сети Интернет, к которым подключён Участник, препятствующих участию в настоящей Акции и, а также возникновение форс-мажорных или иных обстоятельств, исключающих возможность вручения призов их обладателям; </w:t>
      </w:r>
    </w:p>
    <w:p w14:paraId="3C53E967" w14:textId="77777777" w:rsidR="0089043D" w:rsidRPr="00F85BA6" w:rsidRDefault="0089043D" w:rsidP="0089043D">
      <w:pPr>
        <w:pStyle w:val="af7"/>
        <w:tabs>
          <w:tab w:val="left" w:pos="1276"/>
        </w:tabs>
        <w:ind w:firstLine="709"/>
        <w:jc w:val="both"/>
        <w:rPr>
          <w:rFonts w:ascii="Times New Roman" w:hAnsi="Times New Roman"/>
        </w:rPr>
      </w:pPr>
      <w:r w:rsidRPr="00F85BA6">
        <w:rPr>
          <w:rFonts w:ascii="Times New Roman" w:hAnsi="Times New Roman"/>
        </w:rPr>
        <w:t xml:space="preserve">• сбоев в электронных системах связи, включая сеть Интернет, приведших к потере электронных данных Акции; </w:t>
      </w:r>
    </w:p>
    <w:p w14:paraId="7A2DD740" w14:textId="77777777" w:rsidR="0089043D" w:rsidRPr="00F85BA6" w:rsidRDefault="0089043D" w:rsidP="0089043D">
      <w:pPr>
        <w:pStyle w:val="af7"/>
        <w:tabs>
          <w:tab w:val="left" w:pos="1276"/>
        </w:tabs>
        <w:ind w:firstLine="709"/>
        <w:jc w:val="both"/>
        <w:rPr>
          <w:rFonts w:ascii="Times New Roman" w:hAnsi="Times New Roman"/>
        </w:rPr>
      </w:pPr>
      <w:r w:rsidRPr="00F85BA6">
        <w:rPr>
          <w:rFonts w:ascii="Times New Roman" w:hAnsi="Times New Roman"/>
        </w:rPr>
        <w:t xml:space="preserve">•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Оператором,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Оператора объективные причины; </w:t>
      </w:r>
    </w:p>
    <w:p w14:paraId="4BA7B35A" w14:textId="77777777" w:rsidR="0089043D" w:rsidRPr="00F85BA6" w:rsidRDefault="0089043D" w:rsidP="0089043D">
      <w:pPr>
        <w:pStyle w:val="af7"/>
        <w:tabs>
          <w:tab w:val="left" w:pos="1276"/>
        </w:tabs>
        <w:ind w:firstLine="709"/>
        <w:jc w:val="both"/>
        <w:rPr>
          <w:rFonts w:ascii="Times New Roman" w:hAnsi="Times New Roman"/>
        </w:rPr>
      </w:pPr>
      <w:r w:rsidRPr="00F85BA6">
        <w:rPr>
          <w:rFonts w:ascii="Times New Roman" w:hAnsi="Times New Roman"/>
        </w:rPr>
        <w:t xml:space="preserve">• неисполнения (несвоевременного исполнения) Участниками своих обязанностей, предусмотренных настоящими Правилами; </w:t>
      </w:r>
    </w:p>
    <w:p w14:paraId="7B985C55" w14:textId="77777777" w:rsidR="0089043D" w:rsidRPr="00F85BA6" w:rsidRDefault="0089043D" w:rsidP="0089043D">
      <w:pPr>
        <w:pStyle w:val="af7"/>
        <w:tabs>
          <w:tab w:val="left" w:pos="1276"/>
        </w:tabs>
        <w:ind w:firstLine="709"/>
        <w:jc w:val="both"/>
        <w:rPr>
          <w:rFonts w:ascii="Times New Roman" w:hAnsi="Times New Roman"/>
        </w:rPr>
      </w:pPr>
      <w:r w:rsidRPr="00F85BA6">
        <w:rPr>
          <w:rFonts w:ascii="Times New Roman" w:hAnsi="Times New Roman"/>
        </w:rPr>
        <w:t>• за действия (бездействия), а также ошибки Участников Акции.</w:t>
      </w:r>
    </w:p>
    <w:p w14:paraId="1F1B2483" w14:textId="77777777" w:rsidR="0089043D" w:rsidRPr="00F85BA6" w:rsidRDefault="0089043D" w:rsidP="0089043D">
      <w:pPr>
        <w:pStyle w:val="af7"/>
        <w:numPr>
          <w:ilvl w:val="1"/>
          <w:numId w:val="29"/>
        </w:numPr>
        <w:tabs>
          <w:tab w:val="left" w:pos="1276"/>
        </w:tabs>
        <w:ind w:left="0" w:firstLine="709"/>
        <w:jc w:val="both"/>
        <w:rPr>
          <w:rFonts w:ascii="Times New Roman" w:hAnsi="Times New Roman"/>
        </w:rPr>
      </w:pPr>
      <w:r w:rsidRPr="00F85BA6">
        <w:rPr>
          <w:rFonts w:ascii="Times New Roman" w:hAnsi="Times New Roman"/>
        </w:rPr>
        <w:t xml:space="preserve">Организатор и Заказчик после передачи / предоставления Участникам любого Приза, указанного в настоящих Правилах, не несут ответственность за утрату, утерю Приза Участником, его передачу третьим лицам, кражу приза и иных обстоятельств, находящихся вне контроля Организатора, в результате которых Участник не может воспользоваться таким призом. </w:t>
      </w:r>
    </w:p>
    <w:p w14:paraId="6F548456" w14:textId="77777777" w:rsidR="0089043D" w:rsidRPr="00F85BA6" w:rsidRDefault="0089043D" w:rsidP="0089043D">
      <w:pPr>
        <w:pStyle w:val="af7"/>
        <w:numPr>
          <w:ilvl w:val="1"/>
          <w:numId w:val="29"/>
        </w:numPr>
        <w:tabs>
          <w:tab w:val="left" w:pos="1276"/>
        </w:tabs>
        <w:ind w:left="0" w:firstLine="709"/>
        <w:jc w:val="both"/>
        <w:rPr>
          <w:rFonts w:ascii="Times New Roman" w:hAnsi="Times New Roman"/>
        </w:rPr>
      </w:pPr>
      <w:r w:rsidRPr="00F85BA6">
        <w:rPr>
          <w:rFonts w:ascii="Times New Roman" w:hAnsi="Times New Roman"/>
        </w:rPr>
        <w:t>Организатор оставляет за собой право в любой момент вводить дополнительные технические ограничения, препятствующие недобросовестной накрутке действий, необходимых для участия в Акции, совершаемых определенным Участником. В случае выявления любой попытки указанной недобросовестной накрутки такой Участник может быть отстранен от участия в Акции без объяснения причин и предварительного уведомления. Организатор самостоятельно осуществляют оценку добросовестности совершения Участником действий на основании имеющихся у Организатора технических возможностей.</w:t>
      </w:r>
    </w:p>
    <w:p w14:paraId="1865D3C7" w14:textId="77777777" w:rsidR="0089043D" w:rsidRPr="00F85BA6" w:rsidRDefault="0089043D" w:rsidP="0089043D">
      <w:pPr>
        <w:pStyle w:val="a3"/>
        <w:shd w:val="clear" w:color="auto" w:fill="FFFFFF"/>
        <w:spacing w:after="0" w:line="240" w:lineRule="auto"/>
        <w:ind w:left="450"/>
        <w:jc w:val="both"/>
        <w:rPr>
          <w:rFonts w:ascii="Times New Roman" w:eastAsia="Times New Roman" w:hAnsi="Times New Roman" w:cs="Times New Roman"/>
          <w:b/>
          <w:bCs/>
          <w:color w:val="000000"/>
        </w:rPr>
      </w:pPr>
    </w:p>
    <w:sectPr w:rsidR="0089043D" w:rsidRPr="00F85BA6" w:rsidSect="0004293C">
      <w:headerReference w:type="default" r:id="rId13"/>
      <w:footerReference w:type="default" r:id="rId14"/>
      <w:pgSz w:w="11900" w:h="16850"/>
      <w:pgMar w:top="1080" w:right="74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7287" w14:textId="77777777" w:rsidR="00F01876" w:rsidRDefault="00F01876">
      <w:pPr>
        <w:spacing w:after="0" w:line="240" w:lineRule="auto"/>
      </w:pPr>
      <w:r>
        <w:separator/>
      </w:r>
    </w:p>
  </w:endnote>
  <w:endnote w:type="continuationSeparator" w:id="0">
    <w:p w14:paraId="1F9422C8" w14:textId="77777777" w:rsidR="00F01876" w:rsidRDefault="00F01876">
      <w:pPr>
        <w:spacing w:after="0" w:line="240" w:lineRule="auto"/>
      </w:pPr>
      <w:r>
        <w:continuationSeparator/>
      </w:r>
    </w:p>
  </w:endnote>
  <w:endnote w:type="continuationNotice" w:id="1">
    <w:p w14:paraId="57A53F73" w14:textId="77777777" w:rsidR="00F01876" w:rsidRDefault="00F01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68007"/>
      <w:docPartObj>
        <w:docPartGallery w:val="Page Numbers (Bottom of Page)"/>
        <w:docPartUnique/>
      </w:docPartObj>
    </w:sdtPr>
    <w:sdtEndPr>
      <w:rPr>
        <w:rFonts w:ascii="Times New Roman" w:hAnsi="Times New Roman" w:cs="Times New Roman"/>
        <w:sz w:val="20"/>
        <w:szCs w:val="20"/>
      </w:rPr>
    </w:sdtEndPr>
    <w:sdtContent>
      <w:p w14:paraId="5575CE93" w14:textId="1A5A1024" w:rsidR="0004293C" w:rsidRPr="0004293C" w:rsidRDefault="0089043D">
        <w:pPr>
          <w:pStyle w:val="af2"/>
          <w:jc w:val="right"/>
          <w:rPr>
            <w:rFonts w:ascii="Times New Roman" w:hAnsi="Times New Roman" w:cs="Times New Roman"/>
            <w:sz w:val="20"/>
            <w:szCs w:val="20"/>
          </w:rPr>
        </w:pPr>
        <w:r w:rsidRPr="0004293C">
          <w:rPr>
            <w:rFonts w:ascii="Times New Roman" w:hAnsi="Times New Roman" w:cs="Times New Roman"/>
            <w:sz w:val="20"/>
            <w:szCs w:val="20"/>
          </w:rPr>
          <w:fldChar w:fldCharType="begin"/>
        </w:r>
        <w:r w:rsidRPr="0004293C">
          <w:rPr>
            <w:rFonts w:ascii="Times New Roman" w:hAnsi="Times New Roman" w:cs="Times New Roman"/>
            <w:sz w:val="20"/>
            <w:szCs w:val="20"/>
          </w:rPr>
          <w:instrText>PAGE   \* MERGEFORMAT</w:instrText>
        </w:r>
        <w:r w:rsidRPr="0004293C">
          <w:rPr>
            <w:rFonts w:ascii="Times New Roman" w:hAnsi="Times New Roman" w:cs="Times New Roman"/>
            <w:sz w:val="20"/>
            <w:szCs w:val="20"/>
          </w:rPr>
          <w:fldChar w:fldCharType="separate"/>
        </w:r>
        <w:r w:rsidR="00C15AD9">
          <w:rPr>
            <w:rFonts w:ascii="Times New Roman" w:hAnsi="Times New Roman" w:cs="Times New Roman"/>
            <w:noProof/>
            <w:sz w:val="20"/>
            <w:szCs w:val="20"/>
          </w:rPr>
          <w:t>12</w:t>
        </w:r>
        <w:r w:rsidRPr="0004293C">
          <w:rPr>
            <w:rFonts w:ascii="Times New Roman" w:hAnsi="Times New Roman" w:cs="Times New Roman"/>
            <w:sz w:val="20"/>
            <w:szCs w:val="20"/>
          </w:rPr>
          <w:fldChar w:fldCharType="end"/>
        </w:r>
      </w:p>
    </w:sdtContent>
  </w:sdt>
  <w:p w14:paraId="2382B376" w14:textId="77777777" w:rsidR="0004293C" w:rsidRDefault="00F0187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FE0C" w14:textId="77777777" w:rsidR="00F01876" w:rsidRDefault="00F01876">
      <w:pPr>
        <w:spacing w:after="0" w:line="240" w:lineRule="auto"/>
      </w:pPr>
      <w:r>
        <w:separator/>
      </w:r>
    </w:p>
  </w:footnote>
  <w:footnote w:type="continuationSeparator" w:id="0">
    <w:p w14:paraId="2A8CD3C5" w14:textId="77777777" w:rsidR="00F01876" w:rsidRDefault="00F01876">
      <w:pPr>
        <w:spacing w:after="0" w:line="240" w:lineRule="auto"/>
      </w:pPr>
      <w:r>
        <w:continuationSeparator/>
      </w:r>
    </w:p>
  </w:footnote>
  <w:footnote w:type="continuationNotice" w:id="1">
    <w:p w14:paraId="0DCBD9CC" w14:textId="77777777" w:rsidR="00F01876" w:rsidRDefault="00F01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018F" w14:textId="77777777" w:rsidR="00436EBB" w:rsidRDefault="00436EB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C82"/>
    <w:multiLevelType w:val="multilevel"/>
    <w:tmpl w:val="19424718"/>
    <w:styleLink w:val="List16"/>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 w15:restartNumberingAfterBreak="0">
    <w:nsid w:val="02EB2B93"/>
    <w:multiLevelType w:val="hybridMultilevel"/>
    <w:tmpl w:val="E638A096"/>
    <w:lvl w:ilvl="0" w:tplc="23C6DA58">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C5D70"/>
    <w:multiLevelType w:val="hybridMultilevel"/>
    <w:tmpl w:val="6BBA5292"/>
    <w:lvl w:ilvl="0" w:tplc="4022DF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0410D7"/>
    <w:multiLevelType w:val="hybridMultilevel"/>
    <w:tmpl w:val="6DBAFC5C"/>
    <w:lvl w:ilvl="0" w:tplc="FE106D90">
      <w:start w:val="1"/>
      <w:numFmt w:val="bullet"/>
      <w:lvlText w:val="-"/>
      <w:lvlJc w:val="left"/>
      <w:pPr>
        <w:ind w:left="720" w:hanging="360"/>
      </w:pPr>
      <w:rPr>
        <w:rFonts w:ascii="Times New Roman" w:eastAsia="Times New Roman" w:hAnsi="Times New Roman" w:hint="default"/>
        <w:w w:val="99"/>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935A7"/>
    <w:multiLevelType w:val="multilevel"/>
    <w:tmpl w:val="A364AC74"/>
    <w:lvl w:ilvl="0">
      <w:start w:val="7"/>
      <w:numFmt w:val="decimal"/>
      <w:lvlText w:val="%1"/>
      <w:lvlJc w:val="left"/>
      <w:pPr>
        <w:ind w:left="1468" w:hanging="550"/>
      </w:pPr>
      <w:rPr>
        <w:rFonts w:hint="default"/>
      </w:rPr>
    </w:lvl>
    <w:lvl w:ilvl="1">
      <w:start w:val="6"/>
      <w:numFmt w:val="decimal"/>
      <w:lvlText w:val="%1.%2"/>
      <w:lvlJc w:val="left"/>
      <w:pPr>
        <w:ind w:left="1468" w:hanging="550"/>
      </w:pPr>
      <w:rPr>
        <w:rFonts w:hint="default"/>
      </w:rPr>
    </w:lvl>
    <w:lvl w:ilvl="2">
      <w:start w:val="5"/>
      <w:numFmt w:val="decimal"/>
      <w:lvlText w:val="%1.%2.%3."/>
      <w:lvlJc w:val="left"/>
      <w:pPr>
        <w:ind w:left="1468" w:hanging="550"/>
      </w:pPr>
      <w:rPr>
        <w:rFonts w:ascii="Times New Roman" w:eastAsia="Times New Roman" w:hAnsi="Times New Roman" w:hint="default"/>
        <w:sz w:val="22"/>
        <w:szCs w:val="22"/>
      </w:rPr>
    </w:lvl>
    <w:lvl w:ilvl="3">
      <w:start w:val="1"/>
      <w:numFmt w:val="bullet"/>
      <w:lvlText w:val="•"/>
      <w:lvlJc w:val="left"/>
      <w:pPr>
        <w:ind w:left="4069" w:hanging="550"/>
      </w:pPr>
      <w:rPr>
        <w:rFonts w:hint="default"/>
      </w:rPr>
    </w:lvl>
    <w:lvl w:ilvl="4">
      <w:start w:val="1"/>
      <w:numFmt w:val="bullet"/>
      <w:lvlText w:val="•"/>
      <w:lvlJc w:val="left"/>
      <w:pPr>
        <w:ind w:left="4936" w:hanging="550"/>
      </w:pPr>
      <w:rPr>
        <w:rFonts w:hint="default"/>
      </w:rPr>
    </w:lvl>
    <w:lvl w:ilvl="5">
      <w:start w:val="1"/>
      <w:numFmt w:val="bullet"/>
      <w:lvlText w:val="•"/>
      <w:lvlJc w:val="left"/>
      <w:pPr>
        <w:ind w:left="5803" w:hanging="550"/>
      </w:pPr>
      <w:rPr>
        <w:rFonts w:hint="default"/>
      </w:rPr>
    </w:lvl>
    <w:lvl w:ilvl="6">
      <w:start w:val="1"/>
      <w:numFmt w:val="bullet"/>
      <w:lvlText w:val="•"/>
      <w:lvlJc w:val="left"/>
      <w:pPr>
        <w:ind w:left="6670" w:hanging="550"/>
      </w:pPr>
      <w:rPr>
        <w:rFonts w:hint="default"/>
      </w:rPr>
    </w:lvl>
    <w:lvl w:ilvl="7">
      <w:start w:val="1"/>
      <w:numFmt w:val="bullet"/>
      <w:lvlText w:val="•"/>
      <w:lvlJc w:val="left"/>
      <w:pPr>
        <w:ind w:left="7537" w:hanging="550"/>
      </w:pPr>
      <w:rPr>
        <w:rFonts w:hint="default"/>
      </w:rPr>
    </w:lvl>
    <w:lvl w:ilvl="8">
      <w:start w:val="1"/>
      <w:numFmt w:val="bullet"/>
      <w:lvlText w:val="•"/>
      <w:lvlJc w:val="left"/>
      <w:pPr>
        <w:ind w:left="8405" w:hanging="550"/>
      </w:pPr>
      <w:rPr>
        <w:rFonts w:hint="default"/>
      </w:rPr>
    </w:lvl>
  </w:abstractNum>
  <w:abstractNum w:abstractNumId="5" w15:restartNumberingAfterBreak="0">
    <w:nsid w:val="0BC41293"/>
    <w:multiLevelType w:val="multilevel"/>
    <w:tmpl w:val="E4A2B55A"/>
    <w:lvl w:ilvl="0">
      <w:start w:val="7"/>
      <w:numFmt w:val="decimal"/>
      <w:lvlText w:val="%1."/>
      <w:lvlJc w:val="left"/>
      <w:pPr>
        <w:ind w:left="360" w:hanging="360"/>
      </w:pPr>
      <w:rPr>
        <w:rFonts w:hint="default"/>
      </w:rPr>
    </w:lvl>
    <w:lvl w:ilvl="1">
      <w:start w:val="3"/>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0F334E12"/>
    <w:multiLevelType w:val="hybridMultilevel"/>
    <w:tmpl w:val="7CCAB5A6"/>
    <w:lvl w:ilvl="0" w:tplc="FE106D90">
      <w:start w:val="1"/>
      <w:numFmt w:val="bullet"/>
      <w:lvlText w:val="-"/>
      <w:lvlJc w:val="left"/>
      <w:pPr>
        <w:ind w:left="1287" w:hanging="360"/>
      </w:pPr>
      <w:rPr>
        <w:rFonts w:ascii="Times New Roman" w:eastAsia="Times New Roman" w:hAnsi="Times New Roman" w:hint="default"/>
        <w:w w:val="99"/>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0A23E3"/>
    <w:multiLevelType w:val="multilevel"/>
    <w:tmpl w:val="299E061A"/>
    <w:styleLink w:val="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0D7342"/>
    <w:multiLevelType w:val="multilevel"/>
    <w:tmpl w:val="15B2B916"/>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591761"/>
    <w:multiLevelType w:val="multilevel"/>
    <w:tmpl w:val="2AEAC73C"/>
    <w:lvl w:ilvl="0">
      <w:start w:val="4"/>
      <w:numFmt w:val="decimal"/>
      <w:lvlText w:val="%1."/>
      <w:lvlJc w:val="left"/>
      <w:pPr>
        <w:ind w:left="705" w:hanging="705"/>
      </w:pPr>
      <w:rPr>
        <w:rFonts w:cs="Times New Roman" w:hint="default"/>
        <w:color w:val="auto"/>
      </w:rPr>
    </w:lvl>
    <w:lvl w:ilvl="1">
      <w:start w:val="1"/>
      <w:numFmt w:val="decimal"/>
      <w:lvlText w:val="%1.%2."/>
      <w:lvlJc w:val="left"/>
      <w:pPr>
        <w:ind w:left="705" w:hanging="705"/>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3"/>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0" w15:restartNumberingAfterBreak="0">
    <w:nsid w:val="20353930"/>
    <w:multiLevelType w:val="multilevel"/>
    <w:tmpl w:val="634E1C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A5991"/>
    <w:multiLevelType w:val="multilevel"/>
    <w:tmpl w:val="7422C2F2"/>
    <w:lvl w:ilvl="0">
      <w:start w:val="3"/>
      <w:numFmt w:val="decimal"/>
      <w:lvlText w:val="%1."/>
      <w:lvlJc w:val="left"/>
      <w:pPr>
        <w:ind w:left="540" w:hanging="540"/>
      </w:pPr>
      <w:rPr>
        <w:rFonts w:hint="default"/>
        <w:b/>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24AE611F"/>
    <w:multiLevelType w:val="multilevel"/>
    <w:tmpl w:val="1A22007C"/>
    <w:lvl w:ilvl="0">
      <w:start w:val="5"/>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b/>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3" w15:restartNumberingAfterBreak="0">
    <w:nsid w:val="253463DF"/>
    <w:multiLevelType w:val="multilevel"/>
    <w:tmpl w:val="2D462834"/>
    <w:lvl w:ilvl="0">
      <w:start w:val="11"/>
      <w:numFmt w:val="decimal"/>
      <w:lvlText w:val="%1."/>
      <w:lvlJc w:val="left"/>
      <w:pPr>
        <w:ind w:left="450" w:hanging="450"/>
      </w:pPr>
      <w:rPr>
        <w:rFonts w:hint="default"/>
      </w:rPr>
    </w:lvl>
    <w:lvl w:ilvl="1">
      <w:start w:val="7"/>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904C14"/>
    <w:multiLevelType w:val="multilevel"/>
    <w:tmpl w:val="20AA6BAE"/>
    <w:lvl w:ilvl="0">
      <w:start w:val="1"/>
      <w:numFmt w:val="decimal"/>
      <w:lvlText w:val="%1."/>
      <w:lvlJc w:val="left"/>
      <w:pPr>
        <w:ind w:left="720" w:hanging="360"/>
      </w:pPr>
      <w:rPr>
        <w:rFonts w:hint="default"/>
        <w:b/>
        <w:bCs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D833FF1"/>
    <w:multiLevelType w:val="hybridMultilevel"/>
    <w:tmpl w:val="9CB0A3F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6" w15:restartNumberingAfterBreak="0">
    <w:nsid w:val="2FCB4E19"/>
    <w:multiLevelType w:val="multilevel"/>
    <w:tmpl w:val="4E128296"/>
    <w:lvl w:ilvl="0">
      <w:start w:val="1"/>
      <w:numFmt w:val="decimal"/>
      <w:lvlText w:val="%1."/>
      <w:lvlJc w:val="left"/>
      <w:pPr>
        <w:ind w:left="472" w:hanging="360"/>
      </w:pPr>
      <w:rPr>
        <w:rFonts w:ascii="Times New Roman" w:eastAsia="Times New Roman" w:hAnsi="Times New Roman" w:hint="default"/>
        <w:b/>
        <w:bCs/>
        <w:sz w:val="22"/>
        <w:szCs w:val="22"/>
      </w:rPr>
    </w:lvl>
    <w:lvl w:ilvl="1">
      <w:start w:val="1"/>
      <w:numFmt w:val="decimal"/>
      <w:lvlText w:val="%1.%2."/>
      <w:lvlJc w:val="left"/>
      <w:pPr>
        <w:ind w:left="904" w:hanging="433"/>
        <w:jc w:val="right"/>
      </w:pPr>
      <w:rPr>
        <w:rFonts w:ascii="Times New Roman" w:eastAsia="Times New Roman" w:hAnsi="Times New Roman" w:hint="default"/>
        <w:sz w:val="22"/>
        <w:szCs w:val="22"/>
      </w:rPr>
    </w:lvl>
    <w:lvl w:ilvl="2">
      <w:start w:val="1"/>
      <w:numFmt w:val="decimal"/>
      <w:lvlText w:val="%1.%2.%3."/>
      <w:lvlJc w:val="left"/>
      <w:pPr>
        <w:ind w:left="678" w:hanging="572"/>
        <w:jc w:val="right"/>
      </w:pPr>
      <w:rPr>
        <w:rFonts w:ascii="Times New Roman" w:eastAsia="Times New Roman" w:hAnsi="Times New Roman" w:hint="default"/>
        <w:b/>
        <w:bCs/>
        <w:sz w:val="22"/>
        <w:szCs w:val="22"/>
      </w:rPr>
    </w:lvl>
    <w:lvl w:ilvl="3">
      <w:start w:val="1"/>
      <w:numFmt w:val="decimal"/>
      <w:lvlText w:val="%1.%2.%3.%4."/>
      <w:lvlJc w:val="left"/>
      <w:pPr>
        <w:ind w:left="964" w:hanging="749"/>
        <w:jc w:val="right"/>
      </w:pPr>
      <w:rPr>
        <w:rFonts w:ascii="Times New Roman" w:eastAsia="Times New Roman" w:hAnsi="Times New Roman" w:hint="default"/>
        <w:b/>
        <w:bCs/>
        <w:sz w:val="22"/>
        <w:szCs w:val="22"/>
      </w:rPr>
    </w:lvl>
    <w:lvl w:ilvl="4">
      <w:start w:val="1"/>
      <w:numFmt w:val="bullet"/>
      <w:lvlText w:val="•"/>
      <w:lvlJc w:val="left"/>
      <w:pPr>
        <w:ind w:left="832" w:hanging="749"/>
      </w:pPr>
      <w:rPr>
        <w:rFonts w:hint="default"/>
      </w:rPr>
    </w:lvl>
    <w:lvl w:ilvl="5">
      <w:start w:val="1"/>
      <w:numFmt w:val="bullet"/>
      <w:lvlText w:val="•"/>
      <w:lvlJc w:val="left"/>
      <w:pPr>
        <w:ind w:left="858" w:hanging="749"/>
      </w:pPr>
      <w:rPr>
        <w:rFonts w:hint="default"/>
      </w:rPr>
    </w:lvl>
    <w:lvl w:ilvl="6">
      <w:start w:val="1"/>
      <w:numFmt w:val="bullet"/>
      <w:lvlText w:val="•"/>
      <w:lvlJc w:val="left"/>
      <w:pPr>
        <w:ind w:left="903" w:hanging="749"/>
      </w:pPr>
      <w:rPr>
        <w:rFonts w:hint="default"/>
      </w:rPr>
    </w:lvl>
    <w:lvl w:ilvl="7">
      <w:start w:val="1"/>
      <w:numFmt w:val="bullet"/>
      <w:lvlText w:val="•"/>
      <w:lvlJc w:val="left"/>
      <w:pPr>
        <w:ind w:left="903" w:hanging="749"/>
      </w:pPr>
      <w:rPr>
        <w:rFonts w:hint="default"/>
      </w:rPr>
    </w:lvl>
    <w:lvl w:ilvl="8">
      <w:start w:val="1"/>
      <w:numFmt w:val="bullet"/>
      <w:lvlText w:val="•"/>
      <w:lvlJc w:val="left"/>
      <w:pPr>
        <w:ind w:left="904" w:hanging="749"/>
      </w:pPr>
      <w:rPr>
        <w:rFonts w:hint="default"/>
      </w:rPr>
    </w:lvl>
  </w:abstractNum>
  <w:abstractNum w:abstractNumId="17" w15:restartNumberingAfterBreak="0">
    <w:nsid w:val="34E31CF7"/>
    <w:multiLevelType w:val="multilevel"/>
    <w:tmpl w:val="23503FD8"/>
    <w:lvl w:ilvl="0">
      <w:start w:val="1"/>
      <w:numFmt w:val="decimal"/>
      <w:lvlText w:val="%1."/>
      <w:lvlJc w:val="left"/>
      <w:pPr>
        <w:ind w:left="1080" w:hanging="360"/>
      </w:pPr>
      <w:rPr>
        <w:b/>
      </w:rPr>
    </w:lvl>
    <w:lvl w:ilvl="1">
      <w:start w:val="1"/>
      <w:numFmt w:val="decimal"/>
      <w:isLgl/>
      <w:lvlText w:val="%1.%2."/>
      <w:lvlJc w:val="left"/>
      <w:pPr>
        <w:ind w:left="630" w:hanging="63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899731B"/>
    <w:multiLevelType w:val="multilevel"/>
    <w:tmpl w:val="81A62D6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FE0A82"/>
    <w:multiLevelType w:val="multilevel"/>
    <w:tmpl w:val="7A6AAFE2"/>
    <w:styleLink w:val="List17"/>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20" w15:restartNumberingAfterBreak="0">
    <w:nsid w:val="4002567B"/>
    <w:multiLevelType w:val="hybridMultilevel"/>
    <w:tmpl w:val="FEDE15AA"/>
    <w:lvl w:ilvl="0" w:tplc="FE106D90">
      <w:start w:val="1"/>
      <w:numFmt w:val="bullet"/>
      <w:lvlText w:val="-"/>
      <w:lvlJc w:val="left"/>
      <w:pPr>
        <w:ind w:left="1724" w:hanging="360"/>
      </w:pPr>
      <w:rPr>
        <w:rFonts w:ascii="Times New Roman" w:eastAsia="Times New Roman" w:hAnsi="Times New Roman" w:hint="default"/>
        <w:w w:val="99"/>
        <w:sz w:val="22"/>
        <w:szCs w:val="22"/>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1" w15:restartNumberingAfterBreak="0">
    <w:nsid w:val="40195344"/>
    <w:multiLevelType w:val="multilevel"/>
    <w:tmpl w:val="73C4BF96"/>
    <w:styleLink w:val="WW8Num11"/>
    <w:lvl w:ilvl="0">
      <w:start w:val="1"/>
      <w:numFmt w:val="decimal"/>
      <w:lvlText w:val="%1."/>
      <w:lvlJc w:val="left"/>
      <w:rPr>
        <w:rFonts w:cs="Times New Roman"/>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cs="Times New Roman"/>
        <w:sz w:val="22"/>
        <w:szCs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28A5F71"/>
    <w:multiLevelType w:val="multilevel"/>
    <w:tmpl w:val="0E02A79C"/>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2F74EAE"/>
    <w:multiLevelType w:val="hybridMultilevel"/>
    <w:tmpl w:val="47D4E536"/>
    <w:lvl w:ilvl="0" w:tplc="FE106D90">
      <w:start w:val="1"/>
      <w:numFmt w:val="bullet"/>
      <w:lvlText w:val="-"/>
      <w:lvlJc w:val="left"/>
      <w:pPr>
        <w:ind w:left="720" w:hanging="360"/>
      </w:pPr>
      <w:rPr>
        <w:rFonts w:ascii="Times New Roman" w:eastAsia="Times New Roman" w:hAnsi="Times New Roman" w:hint="default"/>
        <w:w w:val="99"/>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B522F9"/>
    <w:multiLevelType w:val="hybridMultilevel"/>
    <w:tmpl w:val="B490B032"/>
    <w:lvl w:ilvl="0" w:tplc="1BA2672C">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5C1420B"/>
    <w:multiLevelType w:val="hybridMultilevel"/>
    <w:tmpl w:val="B26A0498"/>
    <w:lvl w:ilvl="0" w:tplc="14903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565100"/>
    <w:multiLevelType w:val="hybridMultilevel"/>
    <w:tmpl w:val="73224B68"/>
    <w:lvl w:ilvl="0" w:tplc="23C6DA58">
      <w:numFmt w:val="bullet"/>
      <w:lvlText w:val="-"/>
      <w:lvlJc w:val="left"/>
      <w:pPr>
        <w:ind w:left="213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498654DD"/>
    <w:multiLevelType w:val="hybridMultilevel"/>
    <w:tmpl w:val="EDFC6784"/>
    <w:lvl w:ilvl="0" w:tplc="23C6DA58">
      <w:numFmt w:val="bullet"/>
      <w:lvlText w:val="-"/>
      <w:lvlJc w:val="left"/>
      <w:pPr>
        <w:ind w:left="1429"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E767EB"/>
    <w:multiLevelType w:val="multilevel"/>
    <w:tmpl w:val="4194595E"/>
    <w:lvl w:ilvl="0">
      <w:start w:val="5"/>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29" w15:restartNumberingAfterBreak="0">
    <w:nsid w:val="4A3766FC"/>
    <w:multiLevelType w:val="multilevel"/>
    <w:tmpl w:val="C19885D2"/>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93186D"/>
    <w:multiLevelType w:val="multilevel"/>
    <w:tmpl w:val="6A26B65C"/>
    <w:styleLink w:val="List14"/>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31" w15:restartNumberingAfterBreak="0">
    <w:nsid w:val="4D3B1464"/>
    <w:multiLevelType w:val="multilevel"/>
    <w:tmpl w:val="C8D890B8"/>
    <w:lvl w:ilvl="0">
      <w:start w:val="4"/>
      <w:numFmt w:val="decimal"/>
      <w:lvlText w:val="%1."/>
      <w:lvlJc w:val="left"/>
      <w:pPr>
        <w:ind w:left="540" w:hanging="540"/>
      </w:pPr>
      <w:rPr>
        <w:rFonts w:hint="default"/>
      </w:rPr>
    </w:lvl>
    <w:lvl w:ilvl="1">
      <w:start w:val="1"/>
      <w:numFmt w:val="decimal"/>
      <w:lvlText w:val="%1.%2."/>
      <w:lvlJc w:val="left"/>
      <w:pPr>
        <w:ind w:left="1250" w:hanging="540"/>
      </w:pPr>
      <w:rPr>
        <w:rFonts w:hint="default"/>
        <w:b/>
        <w:bCs/>
      </w:rPr>
    </w:lvl>
    <w:lvl w:ilvl="2">
      <w:start w:val="1"/>
      <w:numFmt w:val="decimal"/>
      <w:lvlText w:val="%1.%2.%3."/>
      <w:lvlJc w:val="left"/>
      <w:pPr>
        <w:ind w:left="1713"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853277"/>
    <w:multiLevelType w:val="multilevel"/>
    <w:tmpl w:val="78C6A2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EC64C21"/>
    <w:multiLevelType w:val="hybridMultilevel"/>
    <w:tmpl w:val="0C3471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4EB7F2D"/>
    <w:multiLevelType w:val="multilevel"/>
    <w:tmpl w:val="569CF86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8783A55"/>
    <w:multiLevelType w:val="multilevel"/>
    <w:tmpl w:val="2ECA7758"/>
    <w:styleLink w:val="List15"/>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36" w15:restartNumberingAfterBreak="0">
    <w:nsid w:val="5F116983"/>
    <w:multiLevelType w:val="multilevel"/>
    <w:tmpl w:val="44AE1DD8"/>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14A2750"/>
    <w:multiLevelType w:val="multilevel"/>
    <w:tmpl w:val="E5FA628C"/>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b/>
        <w:bCs/>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62F21759"/>
    <w:multiLevelType w:val="hybridMultilevel"/>
    <w:tmpl w:val="B6C8CB06"/>
    <w:lvl w:ilvl="0" w:tplc="23C6DA58">
      <w:numFmt w:val="bullet"/>
      <w:lvlText w:val="-"/>
      <w:lvlJc w:val="left"/>
      <w:pPr>
        <w:ind w:left="1605"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9" w15:restartNumberingAfterBreak="0">
    <w:nsid w:val="66BB6DEA"/>
    <w:multiLevelType w:val="multilevel"/>
    <w:tmpl w:val="AF32AB5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688F72C4"/>
    <w:multiLevelType w:val="multilevel"/>
    <w:tmpl w:val="98E4EF74"/>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7E1020"/>
    <w:multiLevelType w:val="multilevel"/>
    <w:tmpl w:val="37F07F7A"/>
    <w:lvl w:ilvl="0">
      <w:start w:val="5"/>
      <w:numFmt w:val="decimal"/>
      <w:lvlText w:val="%1."/>
      <w:lvlJc w:val="left"/>
      <w:pPr>
        <w:ind w:left="360" w:hanging="360"/>
      </w:pPr>
      <w:rPr>
        <w:rFonts w:hint="default"/>
      </w:rPr>
    </w:lvl>
    <w:lvl w:ilvl="1">
      <w:start w:val="1"/>
      <w:numFmt w:val="decimal"/>
      <w:lvlText w:val="%1.%2."/>
      <w:lvlJc w:val="left"/>
      <w:pPr>
        <w:ind w:left="2487" w:hanging="360"/>
      </w:pPr>
      <w:rPr>
        <w:rFonts w:hint="default"/>
        <w:b/>
        <w:bCs/>
      </w:rPr>
    </w:lvl>
    <w:lvl w:ilvl="2">
      <w:start w:val="1"/>
      <w:numFmt w:val="decimal"/>
      <w:lvlText w:val="%1.%2.%3."/>
      <w:lvlJc w:val="left"/>
      <w:pPr>
        <w:ind w:left="1571" w:hanging="720"/>
      </w:pPr>
      <w:rPr>
        <w:rFonts w:hint="default"/>
        <w:b/>
        <w:bCs/>
        <w:sz w:val="22"/>
        <w:szCs w:val="22"/>
      </w:rPr>
    </w:lvl>
    <w:lvl w:ilvl="3">
      <w:start w:val="1"/>
      <w:numFmt w:val="decimal"/>
      <w:lvlText w:val="%1.%2.%3.%4."/>
      <w:lvlJc w:val="left"/>
      <w:pPr>
        <w:ind w:left="9084" w:hanging="720"/>
      </w:pPr>
      <w:rPr>
        <w:rFonts w:hint="default"/>
        <w:b/>
        <w:bCs/>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07E508D"/>
    <w:multiLevelType w:val="multilevel"/>
    <w:tmpl w:val="569CF86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4A07290"/>
    <w:multiLevelType w:val="hybridMultilevel"/>
    <w:tmpl w:val="98E62650"/>
    <w:lvl w:ilvl="0" w:tplc="FE106D90">
      <w:start w:val="1"/>
      <w:numFmt w:val="bullet"/>
      <w:lvlText w:val="-"/>
      <w:lvlJc w:val="left"/>
      <w:pPr>
        <w:ind w:left="1428" w:hanging="360"/>
      </w:pPr>
      <w:rPr>
        <w:rFonts w:ascii="Times New Roman" w:eastAsia="Times New Roman" w:hAnsi="Times New Roman" w:hint="default"/>
        <w:w w:val="99"/>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5FF1BD2"/>
    <w:multiLevelType w:val="multilevel"/>
    <w:tmpl w:val="4F5CFD3E"/>
    <w:lvl w:ilvl="0">
      <w:start w:val="7"/>
      <w:numFmt w:val="decimal"/>
      <w:lvlText w:val="%1"/>
      <w:lvlJc w:val="left"/>
      <w:pPr>
        <w:ind w:left="1109" w:hanging="442"/>
      </w:pPr>
      <w:rPr>
        <w:rFonts w:hint="default"/>
      </w:rPr>
    </w:lvl>
    <w:lvl w:ilvl="1">
      <w:start w:val="6"/>
      <w:numFmt w:val="decimal"/>
      <w:lvlText w:val="%1.%2"/>
      <w:lvlJc w:val="left"/>
      <w:pPr>
        <w:ind w:left="1109" w:hanging="442"/>
      </w:pPr>
      <w:rPr>
        <w:rFonts w:hint="default"/>
      </w:rPr>
    </w:lvl>
    <w:lvl w:ilvl="2">
      <w:start w:val="4"/>
      <w:numFmt w:val="decimal"/>
      <w:lvlText w:val="%1.%2.%3"/>
      <w:lvlJc w:val="left"/>
      <w:pPr>
        <w:ind w:left="1109" w:hanging="442"/>
        <w:jc w:val="right"/>
      </w:pPr>
      <w:rPr>
        <w:rFonts w:ascii="Times New Roman" w:eastAsia="Times New Roman" w:hAnsi="Times New Roman" w:hint="default"/>
        <w:sz w:val="22"/>
        <w:szCs w:val="22"/>
      </w:rPr>
    </w:lvl>
    <w:lvl w:ilvl="3">
      <w:start w:val="1"/>
      <w:numFmt w:val="bullet"/>
      <w:lvlText w:val="•"/>
      <w:lvlJc w:val="left"/>
      <w:pPr>
        <w:ind w:left="3710" w:hanging="442"/>
      </w:pPr>
      <w:rPr>
        <w:rFonts w:hint="default"/>
      </w:rPr>
    </w:lvl>
    <w:lvl w:ilvl="4">
      <w:start w:val="1"/>
      <w:numFmt w:val="bullet"/>
      <w:lvlText w:val="•"/>
      <w:lvlJc w:val="left"/>
      <w:pPr>
        <w:ind w:left="4577" w:hanging="442"/>
      </w:pPr>
      <w:rPr>
        <w:rFonts w:hint="default"/>
      </w:rPr>
    </w:lvl>
    <w:lvl w:ilvl="5">
      <w:start w:val="1"/>
      <w:numFmt w:val="bullet"/>
      <w:lvlText w:val="•"/>
      <w:lvlJc w:val="left"/>
      <w:pPr>
        <w:ind w:left="5444" w:hanging="442"/>
      </w:pPr>
      <w:rPr>
        <w:rFonts w:hint="default"/>
      </w:rPr>
    </w:lvl>
    <w:lvl w:ilvl="6">
      <w:start w:val="1"/>
      <w:numFmt w:val="bullet"/>
      <w:lvlText w:val="•"/>
      <w:lvlJc w:val="left"/>
      <w:pPr>
        <w:ind w:left="6311" w:hanging="442"/>
      </w:pPr>
      <w:rPr>
        <w:rFonts w:hint="default"/>
      </w:rPr>
    </w:lvl>
    <w:lvl w:ilvl="7">
      <w:start w:val="1"/>
      <w:numFmt w:val="bullet"/>
      <w:lvlText w:val="•"/>
      <w:lvlJc w:val="left"/>
      <w:pPr>
        <w:ind w:left="7178" w:hanging="442"/>
      </w:pPr>
      <w:rPr>
        <w:rFonts w:hint="default"/>
      </w:rPr>
    </w:lvl>
    <w:lvl w:ilvl="8">
      <w:start w:val="1"/>
      <w:numFmt w:val="bullet"/>
      <w:lvlText w:val="•"/>
      <w:lvlJc w:val="left"/>
      <w:pPr>
        <w:ind w:left="8045" w:hanging="442"/>
      </w:pPr>
      <w:rPr>
        <w:rFonts w:hint="default"/>
      </w:rPr>
    </w:lvl>
  </w:abstractNum>
  <w:abstractNum w:abstractNumId="45" w15:restartNumberingAfterBreak="0">
    <w:nsid w:val="77294251"/>
    <w:multiLevelType w:val="hybridMultilevel"/>
    <w:tmpl w:val="D98A33FA"/>
    <w:lvl w:ilvl="0" w:tplc="FE106D90">
      <w:start w:val="1"/>
      <w:numFmt w:val="bullet"/>
      <w:lvlText w:val="-"/>
      <w:lvlJc w:val="left"/>
      <w:pPr>
        <w:ind w:left="720" w:hanging="360"/>
      </w:pPr>
      <w:rPr>
        <w:rFonts w:ascii="Times New Roman" w:eastAsia="Times New Roman" w:hAnsi="Times New Roman" w:hint="default"/>
        <w:w w:val="99"/>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AB5496"/>
    <w:multiLevelType w:val="multilevel"/>
    <w:tmpl w:val="6F9AF1D8"/>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7D515196"/>
    <w:multiLevelType w:val="multilevel"/>
    <w:tmpl w:val="9CE69340"/>
    <w:lvl w:ilvl="0">
      <w:start w:val="1"/>
      <w:numFmt w:val="decimal"/>
      <w:lvlText w:val="%1."/>
      <w:lvlJc w:val="left"/>
      <w:pPr>
        <w:ind w:left="720" w:hanging="360"/>
      </w:pPr>
      <w:rPr>
        <w:b w:val="0"/>
        <w:color w:val="000000" w:themeColor="text1"/>
      </w:rPr>
    </w:lvl>
    <w:lvl w:ilvl="1">
      <w:start w:val="1"/>
      <w:numFmt w:val="decimal"/>
      <w:isLgl/>
      <w:lvlText w:val="%1.%2."/>
      <w:lvlJc w:val="left"/>
      <w:pPr>
        <w:ind w:left="360" w:hanging="360"/>
      </w:pPr>
      <w:rPr>
        <w:rFonts w:eastAsiaTheme="minorHAnsi" w:hint="default"/>
        <w:b w:val="0"/>
        <w:color w:val="000000" w:themeColor="text1"/>
        <w:sz w:val="24"/>
        <w:szCs w:val="24"/>
      </w:rPr>
    </w:lvl>
    <w:lvl w:ilvl="2">
      <w:start w:val="1"/>
      <w:numFmt w:val="decimal"/>
      <w:isLgl/>
      <w:lvlText w:val="%1.%2.%3."/>
      <w:lvlJc w:val="left"/>
      <w:pPr>
        <w:ind w:left="1212" w:hanging="720"/>
      </w:pPr>
      <w:rPr>
        <w:rFonts w:eastAsiaTheme="minorHAnsi" w:hint="default"/>
        <w:b w:val="0"/>
        <w:color w:val="000000" w:themeColor="text1"/>
      </w:rPr>
    </w:lvl>
    <w:lvl w:ilvl="3">
      <w:start w:val="1"/>
      <w:numFmt w:val="decimal"/>
      <w:isLgl/>
      <w:lvlText w:val="%1.%2.%3.%4."/>
      <w:lvlJc w:val="left"/>
      <w:pPr>
        <w:ind w:left="1278" w:hanging="720"/>
      </w:pPr>
      <w:rPr>
        <w:rFonts w:eastAsiaTheme="minorHAnsi" w:hint="default"/>
        <w:b w:val="0"/>
        <w:color w:val="000000" w:themeColor="text1"/>
      </w:rPr>
    </w:lvl>
    <w:lvl w:ilvl="4">
      <w:start w:val="1"/>
      <w:numFmt w:val="decimal"/>
      <w:isLgl/>
      <w:lvlText w:val="%1.%2.%3.%4.%5."/>
      <w:lvlJc w:val="left"/>
      <w:pPr>
        <w:ind w:left="1704" w:hanging="1080"/>
      </w:pPr>
      <w:rPr>
        <w:rFonts w:eastAsiaTheme="minorHAnsi" w:hint="default"/>
        <w:b w:val="0"/>
        <w:color w:val="000000" w:themeColor="text1"/>
      </w:rPr>
    </w:lvl>
    <w:lvl w:ilvl="5">
      <w:start w:val="1"/>
      <w:numFmt w:val="decimal"/>
      <w:isLgl/>
      <w:lvlText w:val="%1.%2.%3.%4.%5.%6."/>
      <w:lvlJc w:val="left"/>
      <w:pPr>
        <w:ind w:left="1770" w:hanging="1080"/>
      </w:pPr>
      <w:rPr>
        <w:rFonts w:eastAsiaTheme="minorHAnsi" w:hint="default"/>
        <w:b w:val="0"/>
        <w:color w:val="000000" w:themeColor="text1"/>
      </w:rPr>
    </w:lvl>
    <w:lvl w:ilvl="6">
      <w:start w:val="1"/>
      <w:numFmt w:val="decimal"/>
      <w:isLgl/>
      <w:lvlText w:val="%1.%2.%3.%4.%5.%6.%7."/>
      <w:lvlJc w:val="left"/>
      <w:pPr>
        <w:ind w:left="2196" w:hanging="1440"/>
      </w:pPr>
      <w:rPr>
        <w:rFonts w:eastAsiaTheme="minorHAnsi" w:hint="default"/>
        <w:b w:val="0"/>
        <w:color w:val="000000" w:themeColor="text1"/>
      </w:rPr>
    </w:lvl>
    <w:lvl w:ilvl="7">
      <w:start w:val="1"/>
      <w:numFmt w:val="decimal"/>
      <w:isLgl/>
      <w:lvlText w:val="%1.%2.%3.%4.%5.%6.%7.%8."/>
      <w:lvlJc w:val="left"/>
      <w:pPr>
        <w:ind w:left="2262" w:hanging="1440"/>
      </w:pPr>
      <w:rPr>
        <w:rFonts w:eastAsiaTheme="minorHAnsi" w:hint="default"/>
        <w:b w:val="0"/>
        <w:color w:val="000000" w:themeColor="text1"/>
      </w:rPr>
    </w:lvl>
    <w:lvl w:ilvl="8">
      <w:start w:val="1"/>
      <w:numFmt w:val="decimal"/>
      <w:isLgl/>
      <w:lvlText w:val="%1.%2.%3.%4.%5.%6.%7.%8.%9."/>
      <w:lvlJc w:val="left"/>
      <w:pPr>
        <w:ind w:left="2688" w:hanging="1800"/>
      </w:pPr>
      <w:rPr>
        <w:rFonts w:eastAsiaTheme="minorHAnsi" w:hint="default"/>
        <w:b w:val="0"/>
        <w:color w:val="000000" w:themeColor="text1"/>
      </w:rPr>
    </w:lvl>
  </w:abstractNum>
  <w:num w:numId="1">
    <w:abstractNumId w:val="15"/>
  </w:num>
  <w:num w:numId="2">
    <w:abstractNumId w:val="30"/>
  </w:num>
  <w:num w:numId="3">
    <w:abstractNumId w:val="35"/>
  </w:num>
  <w:num w:numId="4">
    <w:abstractNumId w:val="0"/>
  </w:num>
  <w:num w:numId="5">
    <w:abstractNumId w:val="19"/>
  </w:num>
  <w:num w:numId="6">
    <w:abstractNumId w:val="32"/>
  </w:num>
  <w:num w:numId="7">
    <w:abstractNumId w:val="42"/>
  </w:num>
  <w:num w:numId="8">
    <w:abstractNumId w:val="36"/>
  </w:num>
  <w:num w:numId="9">
    <w:abstractNumId w:val="46"/>
  </w:num>
  <w:num w:numId="10">
    <w:abstractNumId w:val="33"/>
  </w:num>
  <w:num w:numId="11">
    <w:abstractNumId w:val="7"/>
  </w:num>
  <w:num w:numId="12">
    <w:abstractNumId w:val="21"/>
  </w:num>
  <w:num w:numId="13">
    <w:abstractNumId w:val="31"/>
  </w:num>
  <w:num w:numId="14">
    <w:abstractNumId w:val="41"/>
  </w:num>
  <w:num w:numId="15">
    <w:abstractNumId w:val="16"/>
  </w:num>
  <w:num w:numId="16">
    <w:abstractNumId w:val="4"/>
  </w:num>
  <w:num w:numId="17">
    <w:abstractNumId w:val="44"/>
  </w:num>
  <w:num w:numId="18">
    <w:abstractNumId w:val="37"/>
  </w:num>
  <w:num w:numId="19">
    <w:abstractNumId w:val="5"/>
  </w:num>
  <w:num w:numId="20">
    <w:abstractNumId w:val="20"/>
  </w:num>
  <w:num w:numId="21">
    <w:abstractNumId w:val="6"/>
  </w:num>
  <w:num w:numId="22">
    <w:abstractNumId w:val="3"/>
  </w:num>
  <w:num w:numId="23">
    <w:abstractNumId w:val="45"/>
  </w:num>
  <w:num w:numId="24">
    <w:abstractNumId w:val="1"/>
  </w:num>
  <w:num w:numId="25">
    <w:abstractNumId w:val="40"/>
  </w:num>
  <w:num w:numId="26">
    <w:abstractNumId w:val="27"/>
  </w:num>
  <w:num w:numId="27">
    <w:abstractNumId w:val="26"/>
  </w:num>
  <w:num w:numId="28">
    <w:abstractNumId w:val="38"/>
  </w:num>
  <w:num w:numId="29">
    <w:abstractNumId w:val="22"/>
  </w:num>
  <w:num w:numId="30">
    <w:abstractNumId w:val="43"/>
  </w:num>
  <w:num w:numId="31">
    <w:abstractNumId w:val="23"/>
  </w:num>
  <w:num w:numId="32">
    <w:abstractNumId w:val="11"/>
  </w:num>
  <w:num w:numId="33">
    <w:abstractNumId w:val="34"/>
  </w:num>
  <w:num w:numId="34">
    <w:abstractNumId w:val="29"/>
  </w:num>
  <w:num w:numId="35">
    <w:abstractNumId w:val="9"/>
  </w:num>
  <w:num w:numId="36">
    <w:abstractNumId w:val="2"/>
  </w:num>
  <w:num w:numId="37">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num>
  <w:num w:numId="40">
    <w:abstractNumId w:val="17"/>
  </w:num>
  <w:num w:numId="41">
    <w:abstractNumId w:val="14"/>
  </w:num>
  <w:num w:numId="42">
    <w:abstractNumId w:val="18"/>
  </w:num>
  <w:num w:numId="43">
    <w:abstractNumId w:val="10"/>
  </w:num>
  <w:num w:numId="44">
    <w:abstractNumId w:val="24"/>
  </w:num>
  <w:num w:numId="45">
    <w:abstractNumId w:val="8"/>
  </w:num>
  <w:num w:numId="46">
    <w:abstractNumId w:val="12"/>
  </w:num>
  <w:num w:numId="47">
    <w:abstractNumId w:val="13"/>
  </w:num>
  <w:num w:numId="48">
    <w:abstractNumId w:val="2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3D"/>
    <w:rsid w:val="000D649A"/>
    <w:rsid w:val="00116887"/>
    <w:rsid w:val="001926ED"/>
    <w:rsid w:val="002A5EAC"/>
    <w:rsid w:val="00384E94"/>
    <w:rsid w:val="00436EBB"/>
    <w:rsid w:val="004F15A8"/>
    <w:rsid w:val="00697A15"/>
    <w:rsid w:val="00845469"/>
    <w:rsid w:val="0089043D"/>
    <w:rsid w:val="008A130B"/>
    <w:rsid w:val="008B7563"/>
    <w:rsid w:val="008D728E"/>
    <w:rsid w:val="009A2DE4"/>
    <w:rsid w:val="00A02931"/>
    <w:rsid w:val="00A615F5"/>
    <w:rsid w:val="00AF302A"/>
    <w:rsid w:val="00BF5EAB"/>
    <w:rsid w:val="00C15AD9"/>
    <w:rsid w:val="00DF3234"/>
    <w:rsid w:val="00F01876"/>
    <w:rsid w:val="00FB574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240A"/>
  <w15:chartTrackingRefBased/>
  <w15:docId w15:val="{A818BCBF-906C-7F4D-A245-193B5F8C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43D"/>
    <w:pPr>
      <w:spacing w:after="200" w:line="276" w:lineRule="auto"/>
    </w:pPr>
    <w:rPr>
      <w:sz w:val="22"/>
      <w:szCs w:val="22"/>
      <w:lang w:eastAsia="ru-RU"/>
    </w:rPr>
  </w:style>
  <w:style w:type="paragraph" w:styleId="10">
    <w:name w:val="heading 1"/>
    <w:basedOn w:val="a"/>
    <w:link w:val="11"/>
    <w:uiPriority w:val="1"/>
    <w:qFormat/>
    <w:rsid w:val="00890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89043D"/>
    <w:rPr>
      <w:rFonts w:ascii="Times New Roman" w:eastAsia="Times New Roman" w:hAnsi="Times New Roman" w:cs="Times New Roman"/>
      <w:b/>
      <w:bCs/>
      <w:kern w:val="36"/>
      <w:sz w:val="48"/>
      <w:szCs w:val="48"/>
      <w:lang w:eastAsia="ru-RU"/>
    </w:rPr>
  </w:style>
  <w:style w:type="paragraph" w:customStyle="1" w:styleId="Default">
    <w:name w:val="Default"/>
    <w:rsid w:val="0089043D"/>
    <w:pPr>
      <w:autoSpaceDE w:val="0"/>
      <w:autoSpaceDN w:val="0"/>
      <w:adjustRightInd w:val="0"/>
    </w:pPr>
    <w:rPr>
      <w:rFonts w:ascii="Times New Roman" w:hAnsi="Times New Roman" w:cs="Times New Roman"/>
      <w:color w:val="000000"/>
      <w:lang w:eastAsia="ru-RU"/>
    </w:rPr>
  </w:style>
  <w:style w:type="paragraph" w:styleId="a3">
    <w:name w:val="List Paragraph"/>
    <w:basedOn w:val="a"/>
    <w:link w:val="a4"/>
    <w:uiPriority w:val="34"/>
    <w:qFormat/>
    <w:rsid w:val="0089043D"/>
    <w:pPr>
      <w:ind w:left="720"/>
      <w:contextualSpacing/>
    </w:pPr>
  </w:style>
  <w:style w:type="paragraph" w:styleId="a5">
    <w:name w:val="footnote text"/>
    <w:basedOn w:val="a"/>
    <w:link w:val="a6"/>
    <w:uiPriority w:val="99"/>
    <w:semiHidden/>
    <w:unhideWhenUsed/>
    <w:rsid w:val="0089043D"/>
    <w:pPr>
      <w:spacing w:after="0" w:line="240" w:lineRule="auto"/>
    </w:pPr>
    <w:rPr>
      <w:sz w:val="20"/>
      <w:szCs w:val="20"/>
    </w:rPr>
  </w:style>
  <w:style w:type="character" w:customStyle="1" w:styleId="a6">
    <w:name w:val="Текст сноски Знак"/>
    <w:basedOn w:val="a0"/>
    <w:link w:val="a5"/>
    <w:uiPriority w:val="99"/>
    <w:semiHidden/>
    <w:rsid w:val="0089043D"/>
    <w:rPr>
      <w:sz w:val="20"/>
      <w:szCs w:val="20"/>
      <w:lang w:eastAsia="ru-RU"/>
    </w:rPr>
  </w:style>
  <w:style w:type="character" w:styleId="a7">
    <w:name w:val="footnote reference"/>
    <w:basedOn w:val="a0"/>
    <w:uiPriority w:val="99"/>
    <w:semiHidden/>
    <w:unhideWhenUsed/>
    <w:rsid w:val="0089043D"/>
    <w:rPr>
      <w:vertAlign w:val="superscript"/>
    </w:rPr>
  </w:style>
  <w:style w:type="table" w:styleId="a8">
    <w:name w:val="Table Grid"/>
    <w:basedOn w:val="a1"/>
    <w:uiPriority w:val="39"/>
    <w:rsid w:val="0089043D"/>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rsid w:val="0089043D"/>
    <w:rPr>
      <w:sz w:val="16"/>
      <w:szCs w:val="16"/>
    </w:rPr>
  </w:style>
  <w:style w:type="paragraph" w:styleId="aa">
    <w:name w:val="annotation text"/>
    <w:basedOn w:val="a"/>
    <w:link w:val="ab"/>
    <w:uiPriority w:val="99"/>
    <w:unhideWhenUsed/>
    <w:rsid w:val="0089043D"/>
    <w:pPr>
      <w:spacing w:line="240" w:lineRule="auto"/>
    </w:pPr>
    <w:rPr>
      <w:sz w:val="20"/>
      <w:szCs w:val="20"/>
    </w:rPr>
  </w:style>
  <w:style w:type="character" w:customStyle="1" w:styleId="ab">
    <w:name w:val="Текст примечания Знак"/>
    <w:basedOn w:val="a0"/>
    <w:link w:val="aa"/>
    <w:uiPriority w:val="99"/>
    <w:rsid w:val="0089043D"/>
    <w:rPr>
      <w:sz w:val="20"/>
      <w:szCs w:val="20"/>
      <w:lang w:eastAsia="ru-RU"/>
    </w:rPr>
  </w:style>
  <w:style w:type="paragraph" w:styleId="ac">
    <w:name w:val="annotation subject"/>
    <w:basedOn w:val="aa"/>
    <w:next w:val="aa"/>
    <w:link w:val="ad"/>
    <w:uiPriority w:val="99"/>
    <w:semiHidden/>
    <w:unhideWhenUsed/>
    <w:rsid w:val="0089043D"/>
    <w:rPr>
      <w:b/>
      <w:bCs/>
    </w:rPr>
  </w:style>
  <w:style w:type="character" w:customStyle="1" w:styleId="ad">
    <w:name w:val="Тема примечания Знак"/>
    <w:basedOn w:val="ab"/>
    <w:link w:val="ac"/>
    <w:uiPriority w:val="99"/>
    <w:semiHidden/>
    <w:rsid w:val="0089043D"/>
    <w:rPr>
      <w:b/>
      <w:bCs/>
      <w:sz w:val="20"/>
      <w:szCs w:val="20"/>
      <w:lang w:eastAsia="ru-RU"/>
    </w:rPr>
  </w:style>
  <w:style w:type="paragraph" w:styleId="ae">
    <w:name w:val="Balloon Text"/>
    <w:basedOn w:val="a"/>
    <w:link w:val="af"/>
    <w:uiPriority w:val="99"/>
    <w:semiHidden/>
    <w:unhideWhenUsed/>
    <w:rsid w:val="008904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043D"/>
    <w:rPr>
      <w:rFonts w:ascii="Tahoma" w:hAnsi="Tahoma" w:cs="Tahoma"/>
      <w:sz w:val="16"/>
      <w:szCs w:val="16"/>
      <w:lang w:eastAsia="ru-RU"/>
    </w:rPr>
  </w:style>
  <w:style w:type="numbering" w:customStyle="1" w:styleId="List14">
    <w:name w:val="List 14"/>
    <w:basedOn w:val="a2"/>
    <w:rsid w:val="0089043D"/>
    <w:pPr>
      <w:numPr>
        <w:numId w:val="2"/>
      </w:numPr>
    </w:pPr>
  </w:style>
  <w:style w:type="numbering" w:customStyle="1" w:styleId="List15">
    <w:name w:val="List 15"/>
    <w:basedOn w:val="a2"/>
    <w:rsid w:val="0089043D"/>
    <w:pPr>
      <w:numPr>
        <w:numId w:val="3"/>
      </w:numPr>
    </w:pPr>
  </w:style>
  <w:style w:type="numbering" w:customStyle="1" w:styleId="List16">
    <w:name w:val="List 16"/>
    <w:basedOn w:val="a2"/>
    <w:rsid w:val="0089043D"/>
    <w:pPr>
      <w:numPr>
        <w:numId w:val="4"/>
      </w:numPr>
    </w:pPr>
  </w:style>
  <w:style w:type="numbering" w:customStyle="1" w:styleId="List17">
    <w:name w:val="List 17"/>
    <w:basedOn w:val="a2"/>
    <w:rsid w:val="0089043D"/>
    <w:pPr>
      <w:numPr>
        <w:numId w:val="5"/>
      </w:numPr>
    </w:pPr>
  </w:style>
  <w:style w:type="paragraph" w:styleId="af0">
    <w:name w:val="header"/>
    <w:basedOn w:val="a"/>
    <w:link w:val="af1"/>
    <w:uiPriority w:val="99"/>
    <w:unhideWhenUsed/>
    <w:rsid w:val="008904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9043D"/>
    <w:rPr>
      <w:sz w:val="22"/>
      <w:szCs w:val="22"/>
      <w:lang w:eastAsia="ru-RU"/>
    </w:rPr>
  </w:style>
  <w:style w:type="paragraph" w:styleId="af2">
    <w:name w:val="footer"/>
    <w:basedOn w:val="a"/>
    <w:link w:val="af3"/>
    <w:uiPriority w:val="99"/>
    <w:unhideWhenUsed/>
    <w:rsid w:val="008904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9043D"/>
    <w:rPr>
      <w:sz w:val="22"/>
      <w:szCs w:val="22"/>
      <w:lang w:eastAsia="ru-RU"/>
    </w:rPr>
  </w:style>
  <w:style w:type="paragraph" w:styleId="af4">
    <w:name w:val="Revision"/>
    <w:hidden/>
    <w:uiPriority w:val="99"/>
    <w:semiHidden/>
    <w:rsid w:val="0089043D"/>
    <w:rPr>
      <w:sz w:val="22"/>
      <w:szCs w:val="22"/>
      <w:lang w:eastAsia="ru-RU"/>
    </w:rPr>
  </w:style>
  <w:style w:type="character" w:styleId="af5">
    <w:name w:val="Hyperlink"/>
    <w:basedOn w:val="a0"/>
    <w:unhideWhenUsed/>
    <w:rsid w:val="0089043D"/>
    <w:rPr>
      <w:color w:val="0000FF"/>
      <w:u w:val="single"/>
    </w:rPr>
  </w:style>
  <w:style w:type="character" w:customStyle="1" w:styleId="a4">
    <w:name w:val="Абзац списка Знак"/>
    <w:link w:val="a3"/>
    <w:uiPriority w:val="34"/>
    <w:rsid w:val="0089043D"/>
    <w:rPr>
      <w:sz w:val="22"/>
      <w:szCs w:val="22"/>
      <w:lang w:eastAsia="ru-RU"/>
    </w:rPr>
  </w:style>
  <w:style w:type="paragraph" w:styleId="af6">
    <w:name w:val="Normal (Web)"/>
    <w:basedOn w:val="a"/>
    <w:uiPriority w:val="99"/>
    <w:unhideWhenUsed/>
    <w:rsid w:val="0089043D"/>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basedOn w:val="a"/>
    <w:uiPriority w:val="1"/>
    <w:qFormat/>
    <w:rsid w:val="0089043D"/>
    <w:pPr>
      <w:spacing w:after="0" w:line="240" w:lineRule="auto"/>
    </w:pPr>
    <w:rPr>
      <w:rFonts w:ascii="Calibri" w:hAnsi="Calibri" w:cs="Times New Roman"/>
    </w:rPr>
  </w:style>
  <w:style w:type="paragraph" w:customStyle="1" w:styleId="ListParagraph1">
    <w:name w:val="List Paragraph1"/>
    <w:basedOn w:val="a"/>
    <w:uiPriority w:val="99"/>
    <w:qFormat/>
    <w:rsid w:val="0089043D"/>
    <w:pPr>
      <w:ind w:left="720"/>
      <w:contextualSpacing/>
    </w:pPr>
    <w:rPr>
      <w:rFonts w:ascii="Calibri" w:eastAsia="Times New Roman" w:hAnsi="Calibri" w:cs="Times New Roman"/>
    </w:rPr>
  </w:style>
  <w:style w:type="character" w:styleId="af8">
    <w:name w:val="Emphasis"/>
    <w:basedOn w:val="a0"/>
    <w:uiPriority w:val="20"/>
    <w:qFormat/>
    <w:rsid w:val="0089043D"/>
    <w:rPr>
      <w:i/>
      <w:iCs/>
    </w:rPr>
  </w:style>
  <w:style w:type="paragraph" w:styleId="af9">
    <w:name w:val="endnote text"/>
    <w:basedOn w:val="a"/>
    <w:link w:val="afa"/>
    <w:uiPriority w:val="99"/>
    <w:semiHidden/>
    <w:unhideWhenUsed/>
    <w:rsid w:val="0089043D"/>
    <w:pPr>
      <w:spacing w:after="0" w:line="240" w:lineRule="auto"/>
    </w:pPr>
    <w:rPr>
      <w:sz w:val="20"/>
      <w:szCs w:val="20"/>
    </w:rPr>
  </w:style>
  <w:style w:type="character" w:customStyle="1" w:styleId="afa">
    <w:name w:val="Текст концевой сноски Знак"/>
    <w:basedOn w:val="a0"/>
    <w:link w:val="af9"/>
    <w:uiPriority w:val="99"/>
    <w:semiHidden/>
    <w:rsid w:val="0089043D"/>
    <w:rPr>
      <w:sz w:val="20"/>
      <w:szCs w:val="20"/>
      <w:lang w:eastAsia="ru-RU"/>
    </w:rPr>
  </w:style>
  <w:style w:type="character" w:styleId="afb">
    <w:name w:val="endnote reference"/>
    <w:basedOn w:val="a0"/>
    <w:uiPriority w:val="99"/>
    <w:semiHidden/>
    <w:unhideWhenUsed/>
    <w:rsid w:val="0089043D"/>
    <w:rPr>
      <w:vertAlign w:val="superscript"/>
    </w:rPr>
  </w:style>
  <w:style w:type="character" w:customStyle="1" w:styleId="12">
    <w:name w:val="Неразрешенное упоминание1"/>
    <w:basedOn w:val="a0"/>
    <w:uiPriority w:val="99"/>
    <w:semiHidden/>
    <w:unhideWhenUsed/>
    <w:rsid w:val="0089043D"/>
    <w:rPr>
      <w:color w:val="605E5C"/>
      <w:shd w:val="clear" w:color="auto" w:fill="E1DFDD"/>
    </w:rPr>
  </w:style>
  <w:style w:type="numbering" w:customStyle="1" w:styleId="1">
    <w:name w:val="Импортированный стиль 1"/>
    <w:rsid w:val="0089043D"/>
    <w:pPr>
      <w:numPr>
        <w:numId w:val="11"/>
      </w:numPr>
    </w:pPr>
  </w:style>
  <w:style w:type="paragraph" w:customStyle="1" w:styleId="110">
    <w:name w:val="Абзац списка11"/>
    <w:rsid w:val="0089043D"/>
    <w:pPr>
      <w:widowControl w:val="0"/>
      <w:pBdr>
        <w:top w:val="nil"/>
        <w:left w:val="nil"/>
        <w:bottom w:val="nil"/>
        <w:right w:val="nil"/>
        <w:between w:val="nil"/>
        <w:bar w:val="nil"/>
      </w:pBdr>
      <w:suppressAutoHyphens/>
      <w:ind w:left="708"/>
    </w:pPr>
    <w:rPr>
      <w:rFonts w:ascii="Times New Roman" w:eastAsia="Arial Unicode MS" w:hAnsi="Times New Roman" w:cs="Arial Unicode MS"/>
      <w:color w:val="000000"/>
      <w:kern w:val="2"/>
      <w:sz w:val="20"/>
      <w:szCs w:val="20"/>
      <w:u w:color="000000"/>
      <w:bdr w:val="nil"/>
      <w:lang w:val="de-DE" w:eastAsia="ru-RU"/>
    </w:rPr>
  </w:style>
  <w:style w:type="paragraph" w:customStyle="1" w:styleId="Standard">
    <w:name w:val="Standard"/>
    <w:rsid w:val="0089043D"/>
    <w:pPr>
      <w:tabs>
        <w:tab w:val="left" w:pos="907"/>
        <w:tab w:val="left" w:pos="1644"/>
        <w:tab w:val="left" w:pos="2381"/>
        <w:tab w:val="left" w:pos="3119"/>
        <w:tab w:val="left" w:pos="3856"/>
        <w:tab w:val="left" w:pos="4593"/>
        <w:tab w:val="left" w:pos="5330"/>
        <w:tab w:val="left" w:pos="6067"/>
      </w:tabs>
      <w:suppressAutoHyphens/>
      <w:autoSpaceDN w:val="0"/>
      <w:spacing w:before="240"/>
      <w:jc w:val="both"/>
      <w:textAlignment w:val="baseline"/>
    </w:pPr>
    <w:rPr>
      <w:rFonts w:ascii="Tahoma" w:eastAsia="Calibri" w:hAnsi="Tahoma" w:cs="Tahoma"/>
      <w:kern w:val="3"/>
      <w:sz w:val="20"/>
      <w:szCs w:val="20"/>
      <w:lang w:val="en-GB"/>
    </w:rPr>
  </w:style>
  <w:style w:type="numbering" w:customStyle="1" w:styleId="WW8Num11">
    <w:name w:val="WW8Num11"/>
    <w:basedOn w:val="a2"/>
    <w:rsid w:val="0089043D"/>
    <w:pPr>
      <w:numPr>
        <w:numId w:val="12"/>
      </w:numPr>
    </w:pPr>
  </w:style>
  <w:style w:type="paragraph" w:styleId="afc">
    <w:name w:val="Body Text"/>
    <w:basedOn w:val="a"/>
    <w:link w:val="afd"/>
    <w:uiPriority w:val="1"/>
    <w:qFormat/>
    <w:rsid w:val="0089043D"/>
    <w:pPr>
      <w:widowControl w:val="0"/>
      <w:autoSpaceDE w:val="0"/>
      <w:autoSpaceDN w:val="0"/>
      <w:spacing w:after="0" w:line="240" w:lineRule="auto"/>
      <w:ind w:left="532"/>
    </w:pPr>
    <w:rPr>
      <w:rFonts w:ascii="Times New Roman" w:eastAsia="Times New Roman" w:hAnsi="Times New Roman" w:cs="Times New Roman"/>
      <w:lang w:bidi="ru-RU"/>
    </w:rPr>
  </w:style>
  <w:style w:type="character" w:customStyle="1" w:styleId="afd">
    <w:name w:val="Основной текст Знак"/>
    <w:basedOn w:val="a0"/>
    <w:link w:val="afc"/>
    <w:uiPriority w:val="1"/>
    <w:rsid w:val="0089043D"/>
    <w:rPr>
      <w:rFonts w:ascii="Times New Roman" w:eastAsia="Times New Roman" w:hAnsi="Times New Roman" w:cs="Times New Roman"/>
      <w:sz w:val="22"/>
      <w:szCs w:val="22"/>
      <w:lang w:eastAsia="ru-RU" w:bidi="ru-RU"/>
    </w:rPr>
  </w:style>
  <w:style w:type="table" w:customStyle="1" w:styleId="TableNormal1">
    <w:name w:val="Table Normal1"/>
    <w:uiPriority w:val="2"/>
    <w:semiHidden/>
    <w:unhideWhenUsed/>
    <w:qFormat/>
    <w:rsid w:val="0089043D"/>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043D"/>
    <w:pPr>
      <w:widowControl w:val="0"/>
      <w:spacing w:after="0" w:line="240" w:lineRule="auto"/>
    </w:pPr>
    <w:rPr>
      <w:rFonts w:eastAsiaTheme="minorHAnsi"/>
      <w:lang w:val="en-US" w:eastAsia="en-US"/>
    </w:rPr>
  </w:style>
  <w:style w:type="paragraph" w:customStyle="1" w:styleId="xl473">
    <w:name w:val="xl473"/>
    <w:basedOn w:val="Standard"/>
    <w:rsid w:val="0089043D"/>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Schedule2">
    <w:name w:val="Schedule 2"/>
    <w:basedOn w:val="a"/>
    <w:next w:val="afc"/>
    <w:rsid w:val="0089043D"/>
    <w:pPr>
      <w:numPr>
        <w:ilvl w:val="2"/>
      </w:numPr>
      <w:tabs>
        <w:tab w:val="num" w:pos="907"/>
        <w:tab w:val="left" w:pos="1644"/>
        <w:tab w:val="left" w:pos="2381"/>
        <w:tab w:val="left" w:pos="3119"/>
        <w:tab w:val="left" w:pos="3856"/>
        <w:tab w:val="left" w:pos="4593"/>
        <w:tab w:val="left" w:pos="5330"/>
        <w:tab w:val="left" w:pos="6067"/>
      </w:tabs>
      <w:suppressAutoHyphens/>
      <w:spacing w:before="240" w:after="0" w:line="240" w:lineRule="auto"/>
      <w:ind w:left="907" w:hanging="907"/>
      <w:jc w:val="both"/>
      <w:outlineLvl w:val="1"/>
    </w:pPr>
    <w:rPr>
      <w:rFonts w:ascii="Tahoma" w:eastAsia="Calibri" w:hAnsi="Tahoma" w:cs="Tahoma"/>
      <w:sz w:val="20"/>
      <w:szCs w:val="20"/>
      <w:lang w:val="en-GB" w:eastAsia="en-US"/>
    </w:rPr>
  </w:style>
  <w:style w:type="paragraph" w:customStyle="1" w:styleId="Schedule3">
    <w:name w:val="Schedule 3"/>
    <w:basedOn w:val="Schedule2"/>
    <w:next w:val="afc"/>
    <w:uiPriority w:val="99"/>
    <w:rsid w:val="0089043D"/>
    <w:pPr>
      <w:numPr>
        <w:ilvl w:val="3"/>
      </w:numPr>
      <w:tabs>
        <w:tab w:val="num" w:pos="907"/>
        <w:tab w:val="num" w:pos="1644"/>
      </w:tabs>
      <w:ind w:left="1644" w:hanging="737"/>
      <w:outlineLvl w:val="2"/>
    </w:pPr>
  </w:style>
  <w:style w:type="paragraph" w:customStyle="1" w:styleId="1-21">
    <w:name w:val="Средняя сетка 1 - Акцент 21"/>
    <w:basedOn w:val="a"/>
    <w:qFormat/>
    <w:rsid w:val="0089043D"/>
    <w:pPr>
      <w:spacing w:after="0" w:line="240" w:lineRule="auto"/>
      <w:ind w:left="720"/>
      <w:contextualSpacing/>
    </w:pPr>
    <w:rPr>
      <w:rFonts w:ascii="Times New Roman" w:eastAsia="MS Mincho" w:hAnsi="Times New Roman" w:cs="Times New Roman"/>
      <w:sz w:val="24"/>
      <w:szCs w:val="24"/>
      <w:lang w:val="en-US" w:eastAsia="en-US"/>
    </w:rPr>
  </w:style>
  <w:style w:type="paragraph" w:customStyle="1" w:styleId="ParaAttribute7">
    <w:name w:val="ParaAttribute7"/>
    <w:rsid w:val="0089043D"/>
    <w:pPr>
      <w:shd w:val="solid" w:color="FFFFFF" w:fill="auto"/>
      <w:spacing w:after="150"/>
      <w:jc w:val="both"/>
    </w:pPr>
    <w:rPr>
      <w:rFonts w:ascii="Times New Roman" w:eastAsia="Times New Roman" w:hAnsi="Times New Roman" w:cs="Times New Roman"/>
      <w:sz w:val="20"/>
      <w:szCs w:val="20"/>
      <w:lang w:eastAsia="ru-RU"/>
    </w:rPr>
  </w:style>
  <w:style w:type="character" w:customStyle="1" w:styleId="CharAttribute1">
    <w:name w:val="CharAttribute1"/>
    <w:rsid w:val="0089043D"/>
    <w:rPr>
      <w:rFonts w:ascii="Times New Roman" w:eastAsia="Times New Roman"/>
      <w:sz w:val="22"/>
    </w:rPr>
  </w:style>
  <w:style w:type="paragraph" w:customStyle="1" w:styleId="ParaAttribute4">
    <w:name w:val="ParaAttribute4"/>
    <w:rsid w:val="0089043D"/>
    <w:pPr>
      <w:spacing w:after="200"/>
      <w:jc w:val="both"/>
    </w:pPr>
    <w:rPr>
      <w:rFonts w:ascii="Times New Roman" w:eastAsia="Times New Roman" w:hAnsi="Times New Roman" w:cs="Times New Roman"/>
      <w:sz w:val="20"/>
      <w:szCs w:val="20"/>
      <w:lang w:eastAsia="ru-RU"/>
    </w:rPr>
  </w:style>
  <w:style w:type="character" w:customStyle="1" w:styleId="CharAttribute3">
    <w:name w:val="CharAttribute3"/>
    <w:rsid w:val="0089043D"/>
    <w:rPr>
      <w:rFonts w:ascii="Times New Roman" w:eastAsia="Times New Roman"/>
      <w:b/>
      <w:sz w:val="22"/>
    </w:rPr>
  </w:style>
  <w:style w:type="character" w:customStyle="1" w:styleId="CharAttribute13">
    <w:name w:val="CharAttribute13"/>
    <w:rsid w:val="0089043D"/>
    <w:rPr>
      <w:rFonts w:ascii="Times New Roman" w:eastAsia="Times New Roman"/>
      <w:sz w:val="22"/>
      <w:shd w:val="clear" w:color="auto" w:fill="FFFFFF"/>
    </w:rPr>
  </w:style>
  <w:style w:type="paragraph" w:styleId="afe">
    <w:name w:val="Body Text Indent"/>
    <w:basedOn w:val="a"/>
    <w:link w:val="aff"/>
    <w:uiPriority w:val="99"/>
    <w:semiHidden/>
    <w:unhideWhenUsed/>
    <w:rsid w:val="0089043D"/>
    <w:pPr>
      <w:spacing w:after="120"/>
      <w:ind w:left="283"/>
    </w:pPr>
  </w:style>
  <w:style w:type="character" w:customStyle="1" w:styleId="aff">
    <w:name w:val="Основной текст с отступом Знак"/>
    <w:basedOn w:val="a0"/>
    <w:link w:val="afe"/>
    <w:uiPriority w:val="99"/>
    <w:semiHidden/>
    <w:rsid w:val="0089043D"/>
    <w:rPr>
      <w:sz w:val="22"/>
      <w:szCs w:val="22"/>
      <w:lang w:eastAsia="ru-RU"/>
    </w:rPr>
  </w:style>
  <w:style w:type="paragraph" w:customStyle="1" w:styleId="Normal12">
    <w:name w:val="Normal+12"/>
    <w:basedOn w:val="a"/>
    <w:rsid w:val="0089043D"/>
    <w:pPr>
      <w:widowControl w:val="0"/>
      <w:spacing w:after="240" w:line="240" w:lineRule="auto"/>
      <w:jc w:val="both"/>
    </w:pPr>
    <w:rPr>
      <w:rFonts w:ascii="Times New Roman" w:eastAsia="Times New Roman" w:hAnsi="Times New Roman" w:cs="Times New Roman"/>
      <w:sz w:val="24"/>
      <w:szCs w:val="20"/>
      <w:lang w:val="en-US"/>
    </w:rPr>
  </w:style>
  <w:style w:type="paragraph" w:styleId="aff0">
    <w:name w:val="Title"/>
    <w:basedOn w:val="a"/>
    <w:link w:val="aff1"/>
    <w:qFormat/>
    <w:rsid w:val="0089043D"/>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1">
    <w:name w:val="Заголовок Знак"/>
    <w:basedOn w:val="a0"/>
    <w:link w:val="aff0"/>
    <w:rsid w:val="0089043D"/>
    <w:rPr>
      <w:rFonts w:ascii="Arial Unicode MS" w:eastAsia="Arial Unicode MS" w:hAnsi="Arial Unicode MS" w:cs="Arial Unicode MS"/>
      <w:lang w:eastAsia="ru-RU"/>
    </w:rPr>
  </w:style>
  <w:style w:type="paragraph" w:styleId="aff2">
    <w:name w:val="Plain Text"/>
    <w:basedOn w:val="a"/>
    <w:link w:val="aff3"/>
    <w:rsid w:val="0089043D"/>
    <w:pPr>
      <w:spacing w:after="0" w:line="240" w:lineRule="auto"/>
    </w:pPr>
    <w:rPr>
      <w:rFonts w:ascii="Courier New" w:eastAsia="Times New Roman" w:hAnsi="Courier New" w:cs="Times New Roman"/>
      <w:sz w:val="20"/>
      <w:szCs w:val="20"/>
      <w:lang w:val="en-GB" w:eastAsia="en-US"/>
    </w:rPr>
  </w:style>
  <w:style w:type="character" w:customStyle="1" w:styleId="aff3">
    <w:name w:val="Текст Знак"/>
    <w:basedOn w:val="a0"/>
    <w:link w:val="aff2"/>
    <w:rsid w:val="0089043D"/>
    <w:rPr>
      <w:rFonts w:ascii="Courier New" w:eastAsia="Times New Roman" w:hAnsi="Courier New" w:cs="Times New Roman"/>
      <w:sz w:val="20"/>
      <w:szCs w:val="20"/>
      <w:lang w:val="en-GB" w:eastAsia="en-US"/>
    </w:rPr>
  </w:style>
  <w:style w:type="character" w:customStyle="1" w:styleId="layout">
    <w:name w:val="layout"/>
    <w:basedOn w:val="a0"/>
    <w:rsid w:val="0089043D"/>
  </w:style>
  <w:style w:type="character" w:styleId="aff4">
    <w:name w:val="FollowedHyperlink"/>
    <w:basedOn w:val="a0"/>
    <w:uiPriority w:val="99"/>
    <w:semiHidden/>
    <w:unhideWhenUsed/>
    <w:rsid w:val="00890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t-online.nalog.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laysmusi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atpromo@apmco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5ka.ru/card/" TargetMode="External"/><Relationship Id="rId4" Type="http://schemas.openxmlformats.org/officeDocument/2006/relationships/webSettings" Target="webSettings.xml"/><Relationship Id="rId9" Type="http://schemas.openxmlformats.org/officeDocument/2006/relationships/hyperlink" Target="https://5ka.ru/car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6076</Words>
  <Characters>34635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Чернышов</dc:creator>
  <cp:keywords/>
  <dc:description/>
  <cp:lastModifiedBy>Игорь Чернышов</cp:lastModifiedBy>
  <cp:revision>3</cp:revision>
  <dcterms:created xsi:type="dcterms:W3CDTF">2021-10-07T16:32:00Z</dcterms:created>
  <dcterms:modified xsi:type="dcterms:W3CDTF">2021-10-07T16:34:00Z</dcterms:modified>
</cp:coreProperties>
</file>