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026B" w14:textId="77777777" w:rsidR="00156DF3" w:rsidRDefault="00156DF3">
      <w:pPr>
        <w:pBdr>
          <w:top w:val="nil"/>
          <w:left w:val="nil"/>
          <w:bottom w:val="nil"/>
          <w:right w:val="nil"/>
          <w:between w:val="nil"/>
        </w:pBdr>
        <w:tabs>
          <w:tab w:val="left" w:pos="404"/>
        </w:tabs>
        <w:ind w:left="119" w:right="278"/>
        <w:jc w:val="center"/>
        <w:rPr>
          <w:b/>
          <w:color w:val="000000"/>
          <w:sz w:val="20"/>
          <w:szCs w:val="20"/>
        </w:rPr>
      </w:pPr>
    </w:p>
    <w:p w14:paraId="3E7B8230" w14:textId="77777777" w:rsidR="00156DF3" w:rsidRDefault="00B6467A">
      <w:pPr>
        <w:pBdr>
          <w:top w:val="nil"/>
          <w:left w:val="nil"/>
          <w:bottom w:val="nil"/>
          <w:right w:val="nil"/>
          <w:between w:val="nil"/>
        </w:pBdr>
        <w:tabs>
          <w:tab w:val="left" w:pos="404"/>
        </w:tabs>
        <w:ind w:left="119" w:right="278"/>
        <w:jc w:val="center"/>
        <w:rPr>
          <w:b/>
          <w:color w:val="000000"/>
          <w:sz w:val="20"/>
          <w:szCs w:val="20"/>
        </w:rPr>
      </w:pPr>
      <w:r>
        <w:rPr>
          <w:b/>
          <w:color w:val="000000"/>
          <w:sz w:val="20"/>
          <w:szCs w:val="20"/>
        </w:rPr>
        <w:t>Правила проведения и условия участия в Акции</w:t>
      </w:r>
    </w:p>
    <w:p w14:paraId="233E3193" w14:textId="77777777" w:rsidR="00156DF3" w:rsidRDefault="00B6467A">
      <w:pPr>
        <w:pBdr>
          <w:top w:val="nil"/>
          <w:left w:val="nil"/>
          <w:bottom w:val="nil"/>
          <w:right w:val="nil"/>
          <w:between w:val="nil"/>
        </w:pBdr>
        <w:tabs>
          <w:tab w:val="left" w:pos="404"/>
        </w:tabs>
        <w:ind w:left="119" w:right="278"/>
        <w:jc w:val="center"/>
        <w:rPr>
          <w:b/>
          <w:color w:val="000000"/>
          <w:sz w:val="20"/>
          <w:szCs w:val="20"/>
        </w:rPr>
      </w:pPr>
      <w:bookmarkStart w:id="0" w:name="_gjdgxs" w:colFirst="0" w:colLast="0"/>
      <w:bookmarkEnd w:id="0"/>
      <w:r>
        <w:rPr>
          <w:b/>
          <w:color w:val="000000"/>
          <w:sz w:val="20"/>
          <w:szCs w:val="20"/>
        </w:rPr>
        <w:t>«Попробуй Грецию на вкус» (далее – Акция):</w:t>
      </w:r>
    </w:p>
    <w:p w14:paraId="2400887B" w14:textId="77777777" w:rsidR="00156DF3" w:rsidRDefault="00B6467A">
      <w:pPr>
        <w:pStyle w:val="1"/>
        <w:numPr>
          <w:ilvl w:val="0"/>
          <w:numId w:val="2"/>
        </w:numPr>
        <w:tabs>
          <w:tab w:val="left" w:pos="478"/>
        </w:tabs>
        <w:spacing w:before="91"/>
        <w:ind w:left="477" w:hanging="358"/>
        <w:jc w:val="both"/>
      </w:pPr>
      <w:r>
        <w:rPr>
          <w:b w:val="0"/>
        </w:rPr>
        <w:t>Проводимая Организатором Акция «Попробуй Грецию на вкус» направлена на продвижение, популяризацию продукции под товарным знаком Фетакса® (далее – Товар) торговой марки Hochland®, проводится с целью привлечения внимания потенциальных потребителей к Товару и стимулированию потребительского спроса на продукцию под товарным знаком Фетакса®</w:t>
      </w:r>
      <w:r>
        <w:t xml:space="preserve"> </w:t>
      </w:r>
      <w:r>
        <w:rPr>
          <w:b w:val="0"/>
        </w:rPr>
        <w:t>торговой марки Hochland®.</w:t>
      </w:r>
    </w:p>
    <w:p w14:paraId="43809360" w14:textId="77777777" w:rsidR="00156DF3" w:rsidRDefault="00B6467A">
      <w:pPr>
        <w:pStyle w:val="1"/>
        <w:numPr>
          <w:ilvl w:val="0"/>
          <w:numId w:val="2"/>
        </w:numPr>
        <w:tabs>
          <w:tab w:val="left" w:pos="478"/>
        </w:tabs>
        <w:spacing w:before="91"/>
        <w:ind w:left="477" w:hanging="358"/>
        <w:jc w:val="both"/>
      </w:pPr>
      <w:r>
        <w:rPr>
          <w:b w:val="0"/>
        </w:rPr>
        <w:t>Акция не является публичным конкурсом, лотереей, не содержит элемента риска, не преследует цели получения прибыли либо иного дохода</w:t>
      </w:r>
      <w:bookmarkStart w:id="1" w:name="30j0zll" w:colFirst="0" w:colLast="0"/>
      <w:bookmarkEnd w:id="1"/>
      <w:r>
        <w:rPr>
          <w:b w:val="0"/>
        </w:rPr>
        <w:t xml:space="preserve"> и проводится в соответствии с настоящими Правилами.</w:t>
      </w:r>
    </w:p>
    <w:p w14:paraId="36A2A8A9" w14:textId="77777777" w:rsidR="00156DF3" w:rsidRDefault="00B6467A">
      <w:pPr>
        <w:pStyle w:val="1"/>
        <w:numPr>
          <w:ilvl w:val="0"/>
          <w:numId w:val="2"/>
        </w:numPr>
        <w:tabs>
          <w:tab w:val="left" w:pos="478"/>
        </w:tabs>
        <w:spacing w:before="91"/>
        <w:ind w:left="477" w:hanging="358"/>
        <w:jc w:val="both"/>
      </w:pPr>
      <w:r>
        <w:rPr>
          <w:b w:val="0"/>
        </w:rPr>
        <w:t>По способу формирования Призового фонда Акции: стимулирующий, то есть не связанный с внесением участником</w:t>
      </w:r>
      <w:bookmarkStart w:id="2" w:name="1fob9te" w:colFirst="0" w:colLast="0"/>
      <w:bookmarkEnd w:id="2"/>
      <w:r>
        <w:rPr>
          <w:b w:val="0"/>
        </w:rPr>
        <w:t xml:space="preserve"> платы за участие в нем. Призовой фонд используется исключительно для целей вручения призов призерам Акции.</w:t>
      </w:r>
    </w:p>
    <w:p w14:paraId="192D2C9F" w14:textId="77777777" w:rsidR="00156DF3" w:rsidRDefault="00B6467A">
      <w:pPr>
        <w:pStyle w:val="1"/>
        <w:numPr>
          <w:ilvl w:val="0"/>
          <w:numId w:val="2"/>
        </w:numPr>
        <w:tabs>
          <w:tab w:val="left" w:pos="478"/>
        </w:tabs>
        <w:spacing w:before="91"/>
        <w:ind w:left="477" w:hanging="358"/>
        <w:jc w:val="both"/>
      </w:pPr>
      <w:r>
        <w:rPr>
          <w:b w:val="0"/>
        </w:rPr>
        <w:t>Участие в Акции не является обязательным.</w:t>
      </w:r>
    </w:p>
    <w:p w14:paraId="75157F57" w14:textId="77777777" w:rsidR="00156DF3" w:rsidRDefault="00B6467A">
      <w:pPr>
        <w:pStyle w:val="1"/>
        <w:numPr>
          <w:ilvl w:val="0"/>
          <w:numId w:val="2"/>
        </w:numPr>
        <w:tabs>
          <w:tab w:val="left" w:pos="478"/>
        </w:tabs>
        <w:spacing w:before="91"/>
        <w:ind w:left="477" w:hanging="358"/>
        <w:jc w:val="both"/>
      </w:pPr>
      <w:bookmarkStart w:id="3" w:name="3znysh7" w:colFirst="0" w:colLast="0"/>
      <w:bookmarkEnd w:id="3"/>
      <w:r>
        <w:rPr>
          <w:b w:val="0"/>
        </w:rPr>
        <w:t>Определения, содержащиеся в настоящих Правилах:</w:t>
      </w:r>
    </w:p>
    <w:p w14:paraId="54C3138E" w14:textId="77777777" w:rsidR="00156DF3" w:rsidRDefault="00B6467A">
      <w:pPr>
        <w:numPr>
          <w:ilvl w:val="1"/>
          <w:numId w:val="2"/>
        </w:numPr>
        <w:pBdr>
          <w:top w:val="nil"/>
          <w:left w:val="nil"/>
          <w:bottom w:val="nil"/>
          <w:right w:val="nil"/>
          <w:between w:val="nil"/>
        </w:pBdr>
        <w:tabs>
          <w:tab w:val="left" w:pos="500"/>
        </w:tabs>
        <w:spacing w:before="58"/>
        <w:ind w:left="120" w:right="277" w:firstLine="0"/>
        <w:jc w:val="both"/>
        <w:rPr>
          <w:color w:val="000000"/>
        </w:rPr>
      </w:pPr>
      <w:r>
        <w:rPr>
          <w:b/>
          <w:color w:val="000000"/>
          <w:sz w:val="20"/>
          <w:szCs w:val="20"/>
        </w:rPr>
        <w:t xml:space="preserve">Организатор Акции </w:t>
      </w:r>
      <w:r>
        <w:rPr>
          <w:color w:val="000000"/>
          <w:sz w:val="20"/>
          <w:szCs w:val="20"/>
        </w:rPr>
        <w:t>- юридическое лицо, созданное в соответствии с законодательством Российской Федерации, организующее проведение Акции непосредственно и/или через Оператора.</w:t>
      </w:r>
    </w:p>
    <w:p w14:paraId="5AD21E9A" w14:textId="77777777" w:rsidR="00156DF3" w:rsidRDefault="00B6467A">
      <w:pPr>
        <w:numPr>
          <w:ilvl w:val="1"/>
          <w:numId w:val="2"/>
        </w:numPr>
        <w:pBdr>
          <w:top w:val="nil"/>
          <w:left w:val="nil"/>
          <w:bottom w:val="nil"/>
          <w:right w:val="nil"/>
          <w:between w:val="nil"/>
        </w:pBdr>
        <w:tabs>
          <w:tab w:val="left" w:pos="521"/>
        </w:tabs>
        <w:spacing w:before="1"/>
        <w:ind w:left="120" w:right="278" w:firstLine="0"/>
        <w:jc w:val="both"/>
        <w:rPr>
          <w:color w:val="000000"/>
        </w:rPr>
      </w:pPr>
      <w:r>
        <w:rPr>
          <w:b/>
          <w:color w:val="000000"/>
          <w:sz w:val="20"/>
          <w:szCs w:val="20"/>
        </w:rPr>
        <w:t xml:space="preserve">Оператор Акции №1 </w:t>
      </w:r>
      <w:r>
        <w:rPr>
          <w:color w:val="000000"/>
          <w:sz w:val="20"/>
          <w:szCs w:val="20"/>
        </w:rPr>
        <w:t>– юридическое лицо, созданное в соответствии с законодательством Российской Федерации, действующее на основании Договора с Организатором в части координации Акции.</w:t>
      </w:r>
    </w:p>
    <w:p w14:paraId="49ECE8FD" w14:textId="77777777" w:rsidR="00156DF3" w:rsidRDefault="00B6467A">
      <w:pPr>
        <w:numPr>
          <w:ilvl w:val="1"/>
          <w:numId w:val="2"/>
        </w:numPr>
        <w:pBdr>
          <w:top w:val="nil"/>
          <w:left w:val="nil"/>
          <w:bottom w:val="nil"/>
          <w:right w:val="nil"/>
          <w:between w:val="nil"/>
        </w:pBdr>
        <w:tabs>
          <w:tab w:val="left" w:pos="521"/>
        </w:tabs>
        <w:spacing w:before="1"/>
        <w:ind w:left="120" w:right="278" w:firstLine="0"/>
        <w:jc w:val="both"/>
        <w:rPr>
          <w:color w:val="000000"/>
        </w:rPr>
      </w:pPr>
      <w:r>
        <w:rPr>
          <w:b/>
          <w:color w:val="000000"/>
          <w:sz w:val="20"/>
          <w:szCs w:val="20"/>
        </w:rPr>
        <w:t xml:space="preserve">Оператор Акции №2 </w:t>
      </w:r>
      <w:r>
        <w:rPr>
          <w:color w:val="000000"/>
          <w:sz w:val="20"/>
          <w:szCs w:val="20"/>
        </w:rPr>
        <w:t>– юридическое лицо, созданное в соответствии с законодательством Российской Федерации, действующее на основании Договора с Организатором в части реализации Сайта акции и Бота Акции.</w:t>
      </w:r>
    </w:p>
    <w:p w14:paraId="20B31318" w14:textId="77777777" w:rsidR="00156DF3" w:rsidRDefault="00B6467A">
      <w:pPr>
        <w:numPr>
          <w:ilvl w:val="1"/>
          <w:numId w:val="2"/>
        </w:numPr>
        <w:pBdr>
          <w:top w:val="nil"/>
          <w:left w:val="nil"/>
          <w:bottom w:val="nil"/>
          <w:right w:val="nil"/>
          <w:between w:val="nil"/>
        </w:pBdr>
        <w:tabs>
          <w:tab w:val="left" w:pos="464"/>
        </w:tabs>
        <w:spacing w:before="1"/>
        <w:ind w:left="120" w:right="278" w:firstLine="0"/>
        <w:jc w:val="both"/>
        <w:rPr>
          <w:color w:val="000000"/>
        </w:rPr>
      </w:pPr>
      <w:r>
        <w:rPr>
          <w:b/>
          <w:color w:val="000000"/>
          <w:sz w:val="20"/>
          <w:szCs w:val="20"/>
        </w:rPr>
        <w:t xml:space="preserve">Участник Акции </w:t>
      </w:r>
      <w:r>
        <w:rPr>
          <w:color w:val="000000"/>
          <w:sz w:val="20"/>
          <w:szCs w:val="20"/>
        </w:rPr>
        <w:t>(далее – Участник) – полностью дееспособное физическое лицо, достигшее 18-летнего возраста, гражданин Российской Федерации, подтвердившее свое Участие в Акции путем совершения действий, указанных в разделе 12 настоящих Правил, удовлетворяющее требованиям к Участнику.</w:t>
      </w:r>
    </w:p>
    <w:p w14:paraId="10F049C0" w14:textId="77777777" w:rsidR="00156DF3" w:rsidRDefault="00B6467A">
      <w:pPr>
        <w:numPr>
          <w:ilvl w:val="1"/>
          <w:numId w:val="2"/>
        </w:numPr>
        <w:pBdr>
          <w:top w:val="nil"/>
          <w:left w:val="nil"/>
          <w:bottom w:val="nil"/>
          <w:right w:val="nil"/>
          <w:between w:val="nil"/>
        </w:pBdr>
        <w:tabs>
          <w:tab w:val="left" w:pos="488"/>
        </w:tabs>
        <w:ind w:left="120" w:right="277" w:firstLine="0"/>
        <w:jc w:val="both"/>
        <w:rPr>
          <w:color w:val="000000"/>
        </w:rPr>
      </w:pPr>
      <w:bookmarkStart w:id="4" w:name="_2et92p0" w:colFirst="0" w:colLast="0"/>
      <w:bookmarkEnd w:id="4"/>
      <w:r>
        <w:rPr>
          <w:b/>
          <w:color w:val="000000"/>
          <w:sz w:val="20"/>
          <w:szCs w:val="20"/>
        </w:rPr>
        <w:t xml:space="preserve">Сайт Акции </w:t>
      </w:r>
      <w:r>
        <w:rPr>
          <w:color w:val="000000"/>
          <w:sz w:val="20"/>
          <w:szCs w:val="20"/>
        </w:rPr>
        <w:t>(далее – Сайт)</w:t>
      </w:r>
      <w:r>
        <w:rPr>
          <w:b/>
          <w:color w:val="000000"/>
          <w:sz w:val="20"/>
          <w:szCs w:val="20"/>
        </w:rPr>
        <w:t xml:space="preserve"> </w:t>
      </w:r>
      <w:r>
        <w:rPr>
          <w:color w:val="000000"/>
          <w:sz w:val="20"/>
          <w:szCs w:val="20"/>
        </w:rPr>
        <w:t>– это сайт в сети Интернет с электронным адресом</w:t>
      </w:r>
      <w:hyperlink r:id="rId5">
        <w:r>
          <w:rPr>
            <w:color w:val="0000FF"/>
            <w:sz w:val="20"/>
            <w:szCs w:val="20"/>
          </w:rPr>
          <w:t xml:space="preserve"> </w:t>
        </w:r>
      </w:hyperlink>
      <w:hyperlink r:id="rId6">
        <w:r>
          <w:rPr>
            <w:color w:val="0000FF"/>
            <w:sz w:val="20"/>
            <w:szCs w:val="20"/>
            <w:u w:val="single"/>
          </w:rPr>
          <w:t>https://magnit.fetaxa.ru/</w:t>
        </w:r>
      </w:hyperlink>
      <w:r>
        <w:rPr>
          <w:color w:val="000000"/>
          <w:sz w:val="20"/>
          <w:szCs w:val="20"/>
        </w:rPr>
        <w:t>, который используется для информирования Участников об Акции.</w:t>
      </w:r>
    </w:p>
    <w:p w14:paraId="6D4A0FE8" w14:textId="293BAB84" w:rsidR="00156DF3" w:rsidRDefault="00B6467A">
      <w:pPr>
        <w:numPr>
          <w:ilvl w:val="1"/>
          <w:numId w:val="2"/>
        </w:numPr>
        <w:pBdr>
          <w:top w:val="nil"/>
          <w:left w:val="nil"/>
          <w:bottom w:val="nil"/>
          <w:right w:val="nil"/>
          <w:between w:val="nil"/>
        </w:pBdr>
        <w:tabs>
          <w:tab w:val="left" w:pos="488"/>
        </w:tabs>
        <w:ind w:left="120" w:right="277" w:firstLine="0"/>
        <w:jc w:val="both"/>
        <w:rPr>
          <w:color w:val="000000"/>
        </w:rPr>
      </w:pPr>
      <w:r>
        <w:rPr>
          <w:b/>
          <w:color w:val="000000"/>
          <w:sz w:val="20"/>
          <w:szCs w:val="20"/>
        </w:rPr>
        <w:t xml:space="preserve">Бот Акции (далее – Бот) - </w:t>
      </w:r>
      <w:r>
        <w:rPr>
          <w:color w:val="000000"/>
          <w:sz w:val="20"/>
          <w:szCs w:val="20"/>
        </w:rPr>
        <w:t>бот в мессенджере Telegr</w:t>
      </w:r>
      <w:r>
        <w:rPr>
          <w:sz w:val="20"/>
          <w:szCs w:val="20"/>
        </w:rPr>
        <w:t xml:space="preserve">am </w:t>
      </w:r>
      <w:hyperlink r:id="rId7" w:history="1">
        <w:r w:rsidR="00C92F8C" w:rsidRPr="009B7F08">
          <w:rPr>
            <w:rStyle w:val="ac"/>
            <w:sz w:val="20"/>
            <w:szCs w:val="20"/>
          </w:rPr>
          <w:t>https://t.me/Fetaxa_promoBot</w:t>
        </w:r>
      </w:hyperlink>
      <w:r w:rsidR="0082412C">
        <w:rPr>
          <w:sz w:val="20"/>
          <w:szCs w:val="20"/>
        </w:rPr>
        <w:t>,</w:t>
      </w:r>
      <w:r>
        <w:rPr>
          <w:sz w:val="20"/>
          <w:szCs w:val="20"/>
        </w:rPr>
        <w:t xml:space="preserve"> кот</w:t>
      </w:r>
      <w:r>
        <w:rPr>
          <w:color w:val="000000"/>
          <w:sz w:val="20"/>
          <w:szCs w:val="20"/>
        </w:rPr>
        <w:t>орый используется для информирования Участников об Акции.</w:t>
      </w:r>
    </w:p>
    <w:p w14:paraId="4D512A39" w14:textId="77777777" w:rsidR="00156DF3" w:rsidRDefault="00B6467A">
      <w:pPr>
        <w:numPr>
          <w:ilvl w:val="1"/>
          <w:numId w:val="2"/>
        </w:numPr>
        <w:pBdr>
          <w:top w:val="nil"/>
          <w:left w:val="nil"/>
          <w:bottom w:val="nil"/>
          <w:right w:val="nil"/>
          <w:between w:val="nil"/>
        </w:pBdr>
        <w:tabs>
          <w:tab w:val="left" w:pos="473"/>
        </w:tabs>
        <w:spacing w:before="1"/>
        <w:ind w:left="120" w:right="659" w:firstLine="0"/>
        <w:jc w:val="both"/>
        <w:rPr>
          <w:color w:val="000000"/>
        </w:rPr>
      </w:pPr>
      <w:r>
        <w:rPr>
          <w:b/>
          <w:color w:val="000000"/>
          <w:sz w:val="20"/>
          <w:szCs w:val="20"/>
        </w:rPr>
        <w:t>Карта лояльности «Магнит»</w:t>
      </w:r>
      <w:r>
        <w:rPr>
          <w:color w:val="000000"/>
          <w:sz w:val="20"/>
          <w:szCs w:val="20"/>
        </w:rPr>
        <w:t xml:space="preserve"> – карта постоянного покупателя Магнит в соответствии с условиями, </w:t>
      </w:r>
      <w:r>
        <w:rPr>
          <w:sz w:val="20"/>
          <w:szCs w:val="20"/>
        </w:rPr>
        <w:t>у</w:t>
      </w:r>
      <w:r>
        <w:rPr>
          <w:color w:val="000000"/>
          <w:sz w:val="20"/>
          <w:szCs w:val="20"/>
        </w:rPr>
        <w:t xml:space="preserve">казанными на сайте </w:t>
      </w:r>
      <w:r>
        <w:rPr>
          <w:color w:val="0000FF"/>
          <w:sz w:val="20"/>
          <w:szCs w:val="20"/>
          <w:u w:val="single"/>
        </w:rPr>
        <w:t>https://bonus.magnit.ru/</w:t>
      </w:r>
      <w:r>
        <w:rPr>
          <w:color w:val="000000"/>
          <w:sz w:val="20"/>
          <w:szCs w:val="20"/>
        </w:rPr>
        <w:t>.</w:t>
      </w:r>
    </w:p>
    <w:p w14:paraId="3DCD98C2" w14:textId="77777777" w:rsidR="00156DF3" w:rsidRDefault="00156DF3">
      <w:pPr>
        <w:pBdr>
          <w:top w:val="nil"/>
          <w:left w:val="nil"/>
          <w:bottom w:val="nil"/>
          <w:right w:val="nil"/>
          <w:between w:val="nil"/>
        </w:pBdr>
        <w:spacing w:before="5"/>
        <w:rPr>
          <w:color w:val="000000"/>
          <w:sz w:val="20"/>
          <w:szCs w:val="20"/>
        </w:rPr>
      </w:pPr>
    </w:p>
    <w:p w14:paraId="136A3255" w14:textId="77777777" w:rsidR="00156DF3" w:rsidRDefault="00B6467A">
      <w:pPr>
        <w:pStyle w:val="1"/>
        <w:numPr>
          <w:ilvl w:val="0"/>
          <w:numId w:val="2"/>
        </w:numPr>
        <w:tabs>
          <w:tab w:val="left" w:pos="478"/>
        </w:tabs>
        <w:spacing w:before="91"/>
        <w:ind w:left="477" w:hanging="358"/>
        <w:jc w:val="both"/>
      </w:pPr>
      <w:bookmarkStart w:id="5" w:name="tyjcwt" w:colFirst="0" w:colLast="0"/>
      <w:bookmarkEnd w:id="5"/>
      <w:r>
        <w:t>Организатор Акции</w:t>
      </w:r>
      <w:r>
        <w:rPr>
          <w:b w:val="0"/>
        </w:rPr>
        <w:t>:</w:t>
      </w:r>
    </w:p>
    <w:p w14:paraId="6C1990E9" w14:textId="77777777" w:rsidR="00156DF3" w:rsidRDefault="00B6467A">
      <w:pPr>
        <w:numPr>
          <w:ilvl w:val="1"/>
          <w:numId w:val="2"/>
        </w:numPr>
        <w:pBdr>
          <w:top w:val="nil"/>
          <w:left w:val="nil"/>
          <w:bottom w:val="nil"/>
          <w:right w:val="nil"/>
          <w:between w:val="nil"/>
        </w:pBdr>
        <w:tabs>
          <w:tab w:val="left" w:pos="598"/>
        </w:tabs>
        <w:spacing w:before="61"/>
        <w:ind w:left="597" w:hanging="478"/>
        <w:rPr>
          <w:color w:val="000000"/>
        </w:rPr>
      </w:pPr>
      <w:r>
        <w:rPr>
          <w:b/>
          <w:color w:val="000000"/>
          <w:sz w:val="20"/>
          <w:szCs w:val="20"/>
        </w:rPr>
        <w:t xml:space="preserve">Организатором </w:t>
      </w:r>
      <w:r>
        <w:rPr>
          <w:color w:val="000000"/>
          <w:sz w:val="20"/>
          <w:szCs w:val="20"/>
        </w:rPr>
        <w:t xml:space="preserve">Акции является ООО «Хохланд Руссланд». </w:t>
      </w:r>
    </w:p>
    <w:p w14:paraId="2BD93707" w14:textId="77777777" w:rsidR="00156DF3" w:rsidRDefault="00156DF3">
      <w:pPr>
        <w:pBdr>
          <w:top w:val="nil"/>
          <w:left w:val="nil"/>
          <w:bottom w:val="nil"/>
          <w:right w:val="nil"/>
          <w:between w:val="nil"/>
        </w:pBdr>
        <w:spacing w:before="4"/>
        <w:rPr>
          <w:color w:val="000000"/>
          <w:sz w:val="20"/>
          <w:szCs w:val="20"/>
        </w:rPr>
      </w:pPr>
    </w:p>
    <w:p w14:paraId="4720CF19" w14:textId="77777777" w:rsidR="00156DF3" w:rsidRDefault="00B6467A">
      <w:pPr>
        <w:spacing w:line="276" w:lineRule="auto"/>
        <w:ind w:left="119" w:right="220"/>
        <w:rPr>
          <w:sz w:val="20"/>
          <w:szCs w:val="20"/>
        </w:rPr>
      </w:pPr>
      <w:r>
        <w:rPr>
          <w:b/>
          <w:sz w:val="20"/>
          <w:szCs w:val="20"/>
        </w:rPr>
        <w:t xml:space="preserve">Полное наименование: Общество с ограниченной ответственностью «Хохланд Руссланд» </w:t>
      </w:r>
      <w:r>
        <w:rPr>
          <w:sz w:val="20"/>
          <w:szCs w:val="20"/>
        </w:rPr>
        <w:t xml:space="preserve">(далее – Организатор). </w:t>
      </w:r>
    </w:p>
    <w:p w14:paraId="50B5DDD4" w14:textId="77777777" w:rsidR="00156DF3" w:rsidRDefault="00B6467A">
      <w:pPr>
        <w:spacing w:line="276" w:lineRule="auto"/>
        <w:ind w:left="119" w:right="220"/>
        <w:jc w:val="both"/>
        <w:rPr>
          <w:sz w:val="20"/>
          <w:szCs w:val="20"/>
        </w:rPr>
      </w:pPr>
      <w:r>
        <w:rPr>
          <w:sz w:val="20"/>
          <w:szCs w:val="20"/>
        </w:rPr>
        <w:t>Юридический адрес: Российская Федерация, 140126, Московская обл., г.о. Раменский, п. Раменской агрохимстанции (РАОС), д. 16.</w:t>
      </w:r>
    </w:p>
    <w:p w14:paraId="6C0BEF7F" w14:textId="77777777" w:rsidR="00156DF3" w:rsidRDefault="00B6467A">
      <w:pPr>
        <w:pBdr>
          <w:top w:val="nil"/>
          <w:left w:val="nil"/>
          <w:bottom w:val="nil"/>
          <w:right w:val="nil"/>
          <w:between w:val="nil"/>
        </w:pBdr>
        <w:spacing w:line="276" w:lineRule="auto"/>
        <w:ind w:left="119" w:right="220"/>
        <w:jc w:val="both"/>
        <w:rPr>
          <w:color w:val="000000"/>
          <w:sz w:val="20"/>
          <w:szCs w:val="20"/>
        </w:rPr>
      </w:pPr>
      <w:r>
        <w:rPr>
          <w:color w:val="000000"/>
          <w:sz w:val="20"/>
          <w:szCs w:val="20"/>
        </w:rPr>
        <w:t>Почтовый адрес: Российская Федерация, 140126, Московская обл., г.о. Раменский, п. Раменской агрохимстанции (РАОС), д. 16.</w:t>
      </w:r>
    </w:p>
    <w:p w14:paraId="20EFC10B" w14:textId="77777777" w:rsidR="00156DF3" w:rsidRDefault="00B6467A">
      <w:pPr>
        <w:pBdr>
          <w:top w:val="nil"/>
          <w:left w:val="nil"/>
          <w:bottom w:val="nil"/>
          <w:right w:val="nil"/>
          <w:between w:val="nil"/>
        </w:pBdr>
        <w:ind w:left="119"/>
        <w:rPr>
          <w:color w:val="000000"/>
          <w:sz w:val="20"/>
          <w:szCs w:val="20"/>
        </w:rPr>
      </w:pPr>
      <w:r>
        <w:rPr>
          <w:color w:val="000000"/>
          <w:sz w:val="20"/>
          <w:szCs w:val="20"/>
        </w:rPr>
        <w:t>ИНН: 5040048921; КПП: 509950001</w:t>
      </w:r>
    </w:p>
    <w:p w14:paraId="28CD77AC" w14:textId="77777777" w:rsidR="00156DF3" w:rsidRDefault="00B6467A">
      <w:pPr>
        <w:pBdr>
          <w:top w:val="nil"/>
          <w:left w:val="nil"/>
          <w:bottom w:val="nil"/>
          <w:right w:val="nil"/>
          <w:between w:val="nil"/>
        </w:pBdr>
        <w:ind w:left="119"/>
        <w:rPr>
          <w:color w:val="000000"/>
          <w:sz w:val="20"/>
          <w:szCs w:val="20"/>
        </w:rPr>
      </w:pPr>
      <w:r>
        <w:rPr>
          <w:color w:val="000000"/>
          <w:sz w:val="20"/>
          <w:szCs w:val="20"/>
        </w:rPr>
        <w:t>ОГРН: 1025005117631</w:t>
      </w:r>
    </w:p>
    <w:p w14:paraId="6D74CF8F" w14:textId="77777777" w:rsidR="00156DF3" w:rsidRDefault="00B6467A">
      <w:pPr>
        <w:pBdr>
          <w:top w:val="nil"/>
          <w:left w:val="nil"/>
          <w:bottom w:val="nil"/>
          <w:right w:val="nil"/>
          <w:between w:val="nil"/>
        </w:pBdr>
        <w:ind w:left="119"/>
        <w:rPr>
          <w:color w:val="000000"/>
          <w:sz w:val="20"/>
          <w:szCs w:val="20"/>
        </w:rPr>
      </w:pPr>
      <w:r>
        <w:rPr>
          <w:color w:val="000000"/>
          <w:sz w:val="20"/>
          <w:szCs w:val="20"/>
        </w:rPr>
        <w:t>Банковские реквизиты:</w:t>
      </w:r>
    </w:p>
    <w:p w14:paraId="354B8521" w14:textId="77777777" w:rsidR="00156DF3" w:rsidRDefault="00B6467A">
      <w:pPr>
        <w:pBdr>
          <w:top w:val="nil"/>
          <w:left w:val="nil"/>
          <w:bottom w:val="nil"/>
          <w:right w:val="nil"/>
          <w:between w:val="nil"/>
        </w:pBdr>
        <w:ind w:left="119"/>
        <w:rPr>
          <w:color w:val="000000"/>
          <w:sz w:val="20"/>
          <w:szCs w:val="20"/>
        </w:rPr>
      </w:pPr>
      <w:r>
        <w:rPr>
          <w:color w:val="000000"/>
          <w:sz w:val="20"/>
          <w:szCs w:val="20"/>
        </w:rPr>
        <w:t>Банк: ООО «Дойче Банк» (г. Москва)</w:t>
      </w:r>
    </w:p>
    <w:p w14:paraId="2D3F1749" w14:textId="77777777" w:rsidR="00156DF3" w:rsidRDefault="00B6467A">
      <w:pPr>
        <w:pBdr>
          <w:top w:val="nil"/>
          <w:left w:val="nil"/>
          <w:bottom w:val="nil"/>
          <w:right w:val="nil"/>
          <w:between w:val="nil"/>
        </w:pBdr>
        <w:ind w:left="119"/>
        <w:rPr>
          <w:color w:val="000000"/>
          <w:sz w:val="20"/>
          <w:szCs w:val="20"/>
        </w:rPr>
      </w:pPr>
      <w:r>
        <w:rPr>
          <w:color w:val="000000"/>
          <w:sz w:val="20"/>
          <w:szCs w:val="20"/>
        </w:rPr>
        <w:t>р/с № 40702810600000000123</w:t>
      </w:r>
    </w:p>
    <w:p w14:paraId="686D0C41" w14:textId="77777777" w:rsidR="00156DF3" w:rsidRDefault="00B6467A">
      <w:pPr>
        <w:pBdr>
          <w:top w:val="nil"/>
          <w:left w:val="nil"/>
          <w:bottom w:val="nil"/>
          <w:right w:val="nil"/>
          <w:between w:val="nil"/>
        </w:pBdr>
        <w:ind w:left="119"/>
        <w:rPr>
          <w:color w:val="000000"/>
          <w:sz w:val="20"/>
          <w:szCs w:val="20"/>
        </w:rPr>
      </w:pPr>
      <w:r>
        <w:rPr>
          <w:color w:val="000000"/>
          <w:sz w:val="20"/>
          <w:szCs w:val="20"/>
        </w:rPr>
        <w:t>БИК 044525101</w:t>
      </w:r>
    </w:p>
    <w:p w14:paraId="3A7C176B" w14:textId="77777777" w:rsidR="00156DF3" w:rsidRDefault="00B6467A">
      <w:pPr>
        <w:pBdr>
          <w:top w:val="nil"/>
          <w:left w:val="nil"/>
          <w:bottom w:val="nil"/>
          <w:right w:val="nil"/>
          <w:between w:val="nil"/>
        </w:pBdr>
        <w:ind w:left="119"/>
        <w:rPr>
          <w:color w:val="000000"/>
          <w:sz w:val="20"/>
          <w:szCs w:val="20"/>
        </w:rPr>
      </w:pPr>
      <w:r>
        <w:rPr>
          <w:color w:val="000000"/>
          <w:sz w:val="20"/>
          <w:szCs w:val="20"/>
        </w:rPr>
        <w:t>к/с № 30101810100000000101</w:t>
      </w:r>
    </w:p>
    <w:p w14:paraId="459B3CBC" w14:textId="77777777" w:rsidR="00156DF3" w:rsidRDefault="00B6467A">
      <w:pPr>
        <w:numPr>
          <w:ilvl w:val="1"/>
          <w:numId w:val="2"/>
        </w:numPr>
        <w:pBdr>
          <w:top w:val="nil"/>
          <w:left w:val="nil"/>
          <w:bottom w:val="nil"/>
          <w:right w:val="nil"/>
          <w:between w:val="nil"/>
        </w:pBdr>
        <w:tabs>
          <w:tab w:val="left" w:pos="548"/>
        </w:tabs>
        <w:spacing w:before="195"/>
        <w:ind w:left="547" w:hanging="428"/>
        <w:rPr>
          <w:color w:val="000000"/>
        </w:rPr>
      </w:pPr>
      <w:r>
        <w:rPr>
          <w:b/>
          <w:color w:val="000000"/>
          <w:sz w:val="20"/>
          <w:szCs w:val="20"/>
        </w:rPr>
        <w:t xml:space="preserve">Оператором №1 </w:t>
      </w:r>
      <w:r>
        <w:rPr>
          <w:color w:val="000000"/>
          <w:sz w:val="20"/>
          <w:szCs w:val="20"/>
        </w:rPr>
        <w:t xml:space="preserve">Акции является </w:t>
      </w:r>
      <w:r>
        <w:rPr>
          <w:b/>
          <w:color w:val="000000"/>
          <w:sz w:val="20"/>
          <w:szCs w:val="20"/>
        </w:rPr>
        <w:t>ООО</w:t>
      </w:r>
      <w:r>
        <w:rPr>
          <w:color w:val="000000"/>
          <w:sz w:val="20"/>
          <w:szCs w:val="20"/>
        </w:rPr>
        <w:t xml:space="preserve"> </w:t>
      </w:r>
      <w:r>
        <w:rPr>
          <w:b/>
          <w:color w:val="000000"/>
          <w:sz w:val="20"/>
          <w:szCs w:val="20"/>
        </w:rPr>
        <w:t>«Евентум. Конференции и семинары».</w:t>
      </w:r>
    </w:p>
    <w:p w14:paraId="6F75E278" w14:textId="77777777" w:rsidR="00156DF3" w:rsidRDefault="00156DF3">
      <w:pPr>
        <w:pBdr>
          <w:top w:val="nil"/>
          <w:left w:val="nil"/>
          <w:bottom w:val="nil"/>
          <w:right w:val="nil"/>
          <w:between w:val="nil"/>
        </w:pBdr>
        <w:spacing w:before="3"/>
        <w:rPr>
          <w:color w:val="000000"/>
          <w:sz w:val="20"/>
          <w:szCs w:val="20"/>
        </w:rPr>
      </w:pPr>
    </w:p>
    <w:p w14:paraId="187DFE32" w14:textId="77777777" w:rsidR="00156DF3" w:rsidRDefault="00B6467A">
      <w:pPr>
        <w:spacing w:line="276" w:lineRule="auto"/>
        <w:ind w:left="120" w:right="1334"/>
        <w:jc w:val="both"/>
        <w:rPr>
          <w:sz w:val="20"/>
          <w:szCs w:val="20"/>
        </w:rPr>
      </w:pPr>
      <w:r>
        <w:rPr>
          <w:b/>
          <w:sz w:val="20"/>
          <w:szCs w:val="20"/>
        </w:rPr>
        <w:t>Полное наименование: Общество с ограниченной ответственностью «Евентум. Конференции и семинары»</w:t>
      </w:r>
      <w:r>
        <w:rPr>
          <w:sz w:val="20"/>
          <w:szCs w:val="20"/>
        </w:rPr>
        <w:t xml:space="preserve"> (далее – Оператор №1). </w:t>
      </w:r>
    </w:p>
    <w:p w14:paraId="348D8D85" w14:textId="77777777" w:rsidR="00156DF3" w:rsidRDefault="00B6467A">
      <w:pPr>
        <w:spacing w:line="276" w:lineRule="auto"/>
        <w:ind w:left="120" w:right="1334"/>
        <w:rPr>
          <w:sz w:val="20"/>
          <w:szCs w:val="20"/>
        </w:rPr>
      </w:pPr>
      <w:r>
        <w:rPr>
          <w:sz w:val="20"/>
          <w:szCs w:val="20"/>
        </w:rPr>
        <w:t>Юридический адрес: 105082, г. Москва, Спартаковский пер, дом 2 стр.1, этаж 2.</w:t>
      </w:r>
    </w:p>
    <w:p w14:paraId="357AFA7D" w14:textId="77777777" w:rsidR="00156DF3" w:rsidRDefault="00B6467A">
      <w:pPr>
        <w:spacing w:line="276" w:lineRule="auto"/>
        <w:ind w:left="120" w:right="1334"/>
        <w:rPr>
          <w:sz w:val="20"/>
          <w:szCs w:val="20"/>
        </w:rPr>
      </w:pPr>
      <w:r>
        <w:rPr>
          <w:sz w:val="20"/>
          <w:szCs w:val="20"/>
        </w:rPr>
        <w:t>Почтовый адрес: 105082, г. Москва, Спартаковский пер, дом 2 стр.1, этаж 2.</w:t>
      </w:r>
    </w:p>
    <w:p w14:paraId="49E858B6" w14:textId="77777777" w:rsidR="00156DF3" w:rsidRDefault="00B6467A">
      <w:pPr>
        <w:spacing w:line="276" w:lineRule="auto"/>
        <w:ind w:left="120" w:right="1334"/>
        <w:rPr>
          <w:sz w:val="20"/>
          <w:szCs w:val="20"/>
        </w:rPr>
      </w:pPr>
      <w:r>
        <w:rPr>
          <w:sz w:val="20"/>
          <w:szCs w:val="20"/>
        </w:rPr>
        <w:t xml:space="preserve">ОГРН 1077762063499; </w:t>
      </w:r>
    </w:p>
    <w:p w14:paraId="71A02D02" w14:textId="77777777" w:rsidR="00156DF3" w:rsidRDefault="00B6467A">
      <w:pPr>
        <w:pBdr>
          <w:top w:val="nil"/>
          <w:left w:val="nil"/>
          <w:bottom w:val="nil"/>
          <w:right w:val="nil"/>
          <w:between w:val="nil"/>
        </w:pBdr>
        <w:ind w:left="119"/>
        <w:rPr>
          <w:color w:val="000000"/>
          <w:sz w:val="20"/>
          <w:szCs w:val="20"/>
        </w:rPr>
      </w:pPr>
      <w:r>
        <w:rPr>
          <w:color w:val="000000"/>
          <w:sz w:val="20"/>
          <w:szCs w:val="20"/>
        </w:rPr>
        <w:t xml:space="preserve">ИНН 7701752869; </w:t>
      </w:r>
    </w:p>
    <w:p w14:paraId="28EB9F56" w14:textId="77777777" w:rsidR="00156DF3" w:rsidRDefault="00B6467A">
      <w:pPr>
        <w:pBdr>
          <w:top w:val="nil"/>
          <w:left w:val="nil"/>
          <w:bottom w:val="nil"/>
          <w:right w:val="nil"/>
          <w:between w:val="nil"/>
        </w:pBdr>
        <w:ind w:left="119"/>
        <w:rPr>
          <w:color w:val="000000"/>
          <w:sz w:val="20"/>
          <w:szCs w:val="20"/>
        </w:rPr>
      </w:pPr>
      <w:r>
        <w:rPr>
          <w:color w:val="000000"/>
          <w:sz w:val="20"/>
          <w:szCs w:val="20"/>
        </w:rPr>
        <w:t>КПП 770101001</w:t>
      </w:r>
    </w:p>
    <w:p w14:paraId="724C7896" w14:textId="77777777" w:rsidR="00156DF3" w:rsidRDefault="00B6467A">
      <w:pPr>
        <w:pBdr>
          <w:top w:val="nil"/>
          <w:left w:val="nil"/>
          <w:bottom w:val="nil"/>
          <w:right w:val="nil"/>
          <w:between w:val="nil"/>
        </w:pBdr>
        <w:ind w:left="119"/>
        <w:rPr>
          <w:color w:val="000000"/>
          <w:sz w:val="20"/>
          <w:szCs w:val="20"/>
        </w:rPr>
      </w:pPr>
      <w:r>
        <w:rPr>
          <w:color w:val="000000"/>
          <w:sz w:val="20"/>
          <w:szCs w:val="20"/>
        </w:rPr>
        <w:t>Банковские реквизиты:</w:t>
      </w:r>
    </w:p>
    <w:p w14:paraId="7ABB043B" w14:textId="77777777" w:rsidR="00156DF3" w:rsidRDefault="00B6467A">
      <w:pPr>
        <w:pBdr>
          <w:top w:val="nil"/>
          <w:left w:val="nil"/>
          <w:bottom w:val="nil"/>
          <w:right w:val="nil"/>
          <w:between w:val="nil"/>
        </w:pBdr>
        <w:ind w:left="119"/>
        <w:rPr>
          <w:color w:val="000000"/>
          <w:sz w:val="20"/>
          <w:szCs w:val="20"/>
        </w:rPr>
      </w:pPr>
      <w:r>
        <w:rPr>
          <w:color w:val="000000"/>
          <w:sz w:val="20"/>
          <w:szCs w:val="20"/>
        </w:rPr>
        <w:t>Расчетный счет 40702810421000008122</w:t>
      </w:r>
    </w:p>
    <w:p w14:paraId="739E4171" w14:textId="77777777" w:rsidR="00156DF3" w:rsidRDefault="00B6467A">
      <w:pPr>
        <w:pBdr>
          <w:top w:val="nil"/>
          <w:left w:val="nil"/>
          <w:bottom w:val="nil"/>
          <w:right w:val="nil"/>
          <w:between w:val="nil"/>
        </w:pBdr>
        <w:ind w:left="119"/>
        <w:rPr>
          <w:color w:val="000000"/>
          <w:sz w:val="20"/>
          <w:szCs w:val="20"/>
        </w:rPr>
      </w:pPr>
      <w:r>
        <w:rPr>
          <w:color w:val="000000"/>
          <w:sz w:val="20"/>
          <w:szCs w:val="20"/>
        </w:rPr>
        <w:t xml:space="preserve">в Филиал Центральный ПАО Банка «ФК Открытие» </w:t>
      </w:r>
      <w:r>
        <w:rPr>
          <w:color w:val="000000"/>
          <w:sz w:val="20"/>
          <w:szCs w:val="20"/>
        </w:rPr>
        <w:br/>
        <w:t>К/С 30101810945250000297,</w:t>
      </w:r>
    </w:p>
    <w:p w14:paraId="19418F8D" w14:textId="77777777" w:rsidR="00156DF3" w:rsidRDefault="00B6467A">
      <w:pPr>
        <w:pBdr>
          <w:top w:val="nil"/>
          <w:left w:val="nil"/>
          <w:bottom w:val="nil"/>
          <w:right w:val="nil"/>
          <w:between w:val="nil"/>
        </w:pBdr>
        <w:ind w:left="119"/>
        <w:rPr>
          <w:color w:val="000000"/>
          <w:sz w:val="20"/>
          <w:szCs w:val="20"/>
        </w:rPr>
      </w:pPr>
      <w:r>
        <w:rPr>
          <w:color w:val="000000"/>
          <w:sz w:val="20"/>
          <w:szCs w:val="20"/>
        </w:rPr>
        <w:t>БИК 044525297</w:t>
      </w:r>
    </w:p>
    <w:p w14:paraId="032CE5AC" w14:textId="77777777" w:rsidR="00156DF3" w:rsidRDefault="00156DF3">
      <w:pPr>
        <w:pBdr>
          <w:top w:val="nil"/>
          <w:left w:val="nil"/>
          <w:bottom w:val="nil"/>
          <w:right w:val="nil"/>
          <w:between w:val="nil"/>
        </w:pBdr>
        <w:spacing w:before="10"/>
        <w:rPr>
          <w:color w:val="000000"/>
          <w:sz w:val="20"/>
          <w:szCs w:val="20"/>
        </w:rPr>
      </w:pPr>
    </w:p>
    <w:p w14:paraId="6C73BBF7" w14:textId="77777777" w:rsidR="00156DF3" w:rsidRDefault="00B6467A">
      <w:pPr>
        <w:pBdr>
          <w:top w:val="nil"/>
          <w:left w:val="nil"/>
          <w:bottom w:val="nil"/>
          <w:right w:val="nil"/>
          <w:between w:val="nil"/>
        </w:pBdr>
        <w:ind w:left="119"/>
        <w:rPr>
          <w:color w:val="000000"/>
          <w:sz w:val="20"/>
          <w:szCs w:val="20"/>
        </w:rPr>
      </w:pPr>
      <w:r>
        <w:rPr>
          <w:color w:val="000000"/>
          <w:sz w:val="20"/>
          <w:szCs w:val="20"/>
        </w:rPr>
        <w:t>Сфера ответственности Оператора №1:</w:t>
      </w:r>
    </w:p>
    <w:p w14:paraId="2EFEF3B0" w14:textId="77777777" w:rsidR="00156DF3" w:rsidRDefault="00B6467A">
      <w:pPr>
        <w:pBdr>
          <w:top w:val="nil"/>
          <w:left w:val="nil"/>
          <w:bottom w:val="nil"/>
          <w:right w:val="nil"/>
          <w:between w:val="nil"/>
        </w:pBdr>
        <w:ind w:left="119"/>
        <w:rPr>
          <w:color w:val="000000"/>
          <w:sz w:val="20"/>
          <w:szCs w:val="20"/>
        </w:rPr>
      </w:pPr>
      <w:r>
        <w:rPr>
          <w:color w:val="000000"/>
          <w:sz w:val="20"/>
          <w:szCs w:val="20"/>
        </w:rPr>
        <w:t>- общая координация Акции</w:t>
      </w:r>
    </w:p>
    <w:p w14:paraId="05D76236" w14:textId="77777777" w:rsidR="00156DF3" w:rsidRDefault="00B6467A">
      <w:pPr>
        <w:pBdr>
          <w:top w:val="nil"/>
          <w:left w:val="nil"/>
          <w:bottom w:val="nil"/>
          <w:right w:val="nil"/>
          <w:between w:val="nil"/>
        </w:pBdr>
        <w:ind w:left="119"/>
        <w:rPr>
          <w:color w:val="000000"/>
          <w:sz w:val="20"/>
          <w:szCs w:val="20"/>
        </w:rPr>
      </w:pPr>
      <w:r>
        <w:rPr>
          <w:color w:val="000000"/>
          <w:sz w:val="20"/>
          <w:szCs w:val="20"/>
        </w:rPr>
        <w:t>- коммуникация с участниками/победителями Акции относительно вручения призов</w:t>
      </w:r>
    </w:p>
    <w:p w14:paraId="32DF58BB" w14:textId="77777777" w:rsidR="00156DF3" w:rsidRDefault="00B6467A">
      <w:pPr>
        <w:pBdr>
          <w:top w:val="nil"/>
          <w:left w:val="nil"/>
          <w:bottom w:val="nil"/>
          <w:right w:val="nil"/>
          <w:between w:val="nil"/>
        </w:pBdr>
        <w:ind w:left="119"/>
        <w:rPr>
          <w:color w:val="000000"/>
          <w:sz w:val="20"/>
          <w:szCs w:val="20"/>
        </w:rPr>
      </w:pPr>
      <w:r>
        <w:rPr>
          <w:color w:val="000000"/>
          <w:sz w:val="20"/>
          <w:szCs w:val="20"/>
        </w:rPr>
        <w:lastRenderedPageBreak/>
        <w:t xml:space="preserve"> консультация с участниками/победителями Акции по нетехническим вопросам акции в срок не позднее 8 рабочих часов;</w:t>
      </w:r>
    </w:p>
    <w:p w14:paraId="3D5BD0BB" w14:textId="77777777" w:rsidR="00156DF3" w:rsidRDefault="00B6467A">
      <w:pPr>
        <w:pBdr>
          <w:top w:val="nil"/>
          <w:left w:val="nil"/>
          <w:bottom w:val="nil"/>
          <w:right w:val="nil"/>
          <w:between w:val="nil"/>
        </w:pBdr>
        <w:ind w:left="119"/>
        <w:rPr>
          <w:color w:val="000000"/>
          <w:sz w:val="20"/>
          <w:szCs w:val="20"/>
        </w:rPr>
      </w:pPr>
      <w:r>
        <w:rPr>
          <w:color w:val="000000"/>
          <w:sz w:val="20"/>
          <w:szCs w:val="20"/>
        </w:rPr>
        <w:t>- подведение итогов Акции;</w:t>
      </w:r>
    </w:p>
    <w:p w14:paraId="066364C3" w14:textId="77777777" w:rsidR="00156DF3" w:rsidRDefault="00B6467A">
      <w:pPr>
        <w:pBdr>
          <w:top w:val="nil"/>
          <w:left w:val="nil"/>
          <w:bottom w:val="nil"/>
          <w:right w:val="nil"/>
          <w:between w:val="nil"/>
        </w:pBdr>
        <w:ind w:left="119"/>
        <w:rPr>
          <w:color w:val="000000"/>
          <w:sz w:val="20"/>
          <w:szCs w:val="20"/>
        </w:rPr>
      </w:pPr>
      <w:r>
        <w:rPr>
          <w:color w:val="000000"/>
          <w:sz w:val="20"/>
          <w:szCs w:val="20"/>
        </w:rPr>
        <w:t>- организация закупки и выдачи призов;</w:t>
      </w:r>
    </w:p>
    <w:p w14:paraId="2E1D439D" w14:textId="77777777" w:rsidR="00156DF3" w:rsidRDefault="00B6467A">
      <w:pPr>
        <w:pBdr>
          <w:top w:val="nil"/>
          <w:left w:val="nil"/>
          <w:bottom w:val="nil"/>
          <w:right w:val="nil"/>
          <w:between w:val="nil"/>
        </w:pBdr>
        <w:ind w:left="119"/>
        <w:rPr>
          <w:color w:val="000000"/>
          <w:sz w:val="20"/>
          <w:szCs w:val="20"/>
        </w:rPr>
      </w:pPr>
      <w:r>
        <w:rPr>
          <w:color w:val="000000"/>
          <w:sz w:val="20"/>
          <w:szCs w:val="20"/>
        </w:rPr>
        <w:t>- выполнение функций налогового агента в отношении победителей Акции и исчисление налога на доходы физических лиц, действуя по поручению Организатора Акции</w:t>
      </w:r>
    </w:p>
    <w:p w14:paraId="33B7AF69" w14:textId="77777777" w:rsidR="00156DF3" w:rsidRDefault="00B6467A">
      <w:pPr>
        <w:numPr>
          <w:ilvl w:val="1"/>
          <w:numId w:val="2"/>
        </w:numPr>
        <w:pBdr>
          <w:top w:val="nil"/>
          <w:left w:val="nil"/>
          <w:bottom w:val="nil"/>
          <w:right w:val="nil"/>
          <w:between w:val="nil"/>
        </w:pBdr>
        <w:tabs>
          <w:tab w:val="left" w:pos="548"/>
        </w:tabs>
        <w:spacing w:before="195"/>
        <w:ind w:left="547" w:hanging="428"/>
        <w:rPr>
          <w:color w:val="000000"/>
        </w:rPr>
      </w:pPr>
      <w:r>
        <w:rPr>
          <w:b/>
          <w:color w:val="000000"/>
          <w:sz w:val="20"/>
          <w:szCs w:val="20"/>
        </w:rPr>
        <w:t xml:space="preserve">Оператором №2 </w:t>
      </w:r>
      <w:r>
        <w:rPr>
          <w:color w:val="000000"/>
          <w:sz w:val="20"/>
          <w:szCs w:val="20"/>
        </w:rPr>
        <w:t xml:space="preserve">Акции является </w:t>
      </w:r>
      <w:r>
        <w:rPr>
          <w:b/>
          <w:color w:val="000000"/>
          <w:sz w:val="20"/>
          <w:szCs w:val="20"/>
        </w:rPr>
        <w:t>ООО «Бафси»</w:t>
      </w:r>
      <w:r>
        <w:rPr>
          <w:color w:val="000000"/>
          <w:sz w:val="20"/>
          <w:szCs w:val="20"/>
        </w:rPr>
        <w:t>.</w:t>
      </w:r>
    </w:p>
    <w:p w14:paraId="28D10CAA" w14:textId="77777777" w:rsidR="00156DF3" w:rsidRDefault="00156DF3">
      <w:pPr>
        <w:pBdr>
          <w:top w:val="nil"/>
          <w:left w:val="nil"/>
          <w:bottom w:val="nil"/>
          <w:right w:val="nil"/>
          <w:between w:val="nil"/>
        </w:pBdr>
        <w:spacing w:before="3"/>
        <w:rPr>
          <w:color w:val="000000"/>
          <w:sz w:val="20"/>
          <w:szCs w:val="20"/>
        </w:rPr>
      </w:pPr>
    </w:p>
    <w:p w14:paraId="76DF8E1A" w14:textId="77777777" w:rsidR="00156DF3" w:rsidRDefault="00B6467A">
      <w:pPr>
        <w:spacing w:line="276" w:lineRule="auto"/>
        <w:ind w:left="120" w:right="1334"/>
        <w:jc w:val="both"/>
        <w:rPr>
          <w:sz w:val="20"/>
          <w:szCs w:val="20"/>
        </w:rPr>
      </w:pPr>
      <w:r>
        <w:rPr>
          <w:b/>
          <w:sz w:val="20"/>
          <w:szCs w:val="20"/>
        </w:rPr>
        <w:t xml:space="preserve">Полное наименование: Общество с ограниченной ответственностью «Бафси» </w:t>
      </w:r>
      <w:r>
        <w:rPr>
          <w:sz w:val="20"/>
          <w:szCs w:val="20"/>
        </w:rPr>
        <w:t>(далее – Оператор №2).</w:t>
      </w:r>
      <w:r>
        <w:rPr>
          <w:b/>
          <w:sz w:val="20"/>
          <w:szCs w:val="20"/>
        </w:rPr>
        <w:t xml:space="preserve"> </w:t>
      </w:r>
      <w:r>
        <w:rPr>
          <w:sz w:val="20"/>
          <w:szCs w:val="20"/>
        </w:rPr>
        <w:t>Юридический адрес: 129 090, г. Москва, муниципальный округ Мещанский, переулок Васнецова, дом 9, строение 1, помещение №4.</w:t>
      </w:r>
    </w:p>
    <w:p w14:paraId="795B6C0F" w14:textId="77777777" w:rsidR="00156DF3" w:rsidRDefault="00B6467A">
      <w:pPr>
        <w:pBdr>
          <w:top w:val="nil"/>
          <w:left w:val="nil"/>
          <w:bottom w:val="nil"/>
          <w:right w:val="nil"/>
          <w:between w:val="nil"/>
        </w:pBdr>
        <w:ind w:left="119"/>
        <w:jc w:val="both"/>
        <w:rPr>
          <w:color w:val="000000"/>
          <w:sz w:val="20"/>
          <w:szCs w:val="20"/>
        </w:rPr>
      </w:pPr>
      <w:r>
        <w:rPr>
          <w:color w:val="000000"/>
          <w:sz w:val="20"/>
          <w:szCs w:val="20"/>
        </w:rPr>
        <w:t>Почтовый адрес: 129 090, г. Москва, муниципальный округ Мещанский, переулок Васнецова, дом 9, строение 1, помещение №4.</w:t>
      </w:r>
    </w:p>
    <w:p w14:paraId="434D7BF4" w14:textId="77777777" w:rsidR="00156DF3" w:rsidRDefault="00B6467A">
      <w:pPr>
        <w:pBdr>
          <w:top w:val="nil"/>
          <w:left w:val="nil"/>
          <w:bottom w:val="nil"/>
          <w:right w:val="nil"/>
          <w:between w:val="nil"/>
        </w:pBdr>
        <w:ind w:left="119"/>
        <w:rPr>
          <w:color w:val="000000"/>
          <w:sz w:val="20"/>
          <w:szCs w:val="20"/>
        </w:rPr>
      </w:pPr>
      <w:r>
        <w:rPr>
          <w:color w:val="000000"/>
          <w:sz w:val="20"/>
          <w:szCs w:val="20"/>
        </w:rPr>
        <w:t>ИНН: 7735164826; КПП: 770201001</w:t>
      </w:r>
    </w:p>
    <w:p w14:paraId="0E9906E7" w14:textId="77777777" w:rsidR="00156DF3" w:rsidRDefault="00B6467A">
      <w:pPr>
        <w:spacing w:line="276" w:lineRule="auto"/>
        <w:ind w:left="120" w:right="1334"/>
        <w:rPr>
          <w:sz w:val="20"/>
          <w:szCs w:val="20"/>
        </w:rPr>
      </w:pPr>
      <w:r>
        <w:rPr>
          <w:sz w:val="20"/>
          <w:szCs w:val="20"/>
        </w:rPr>
        <w:t>ОГРН: 1177746828236</w:t>
      </w:r>
    </w:p>
    <w:p w14:paraId="1FAA756E" w14:textId="77777777" w:rsidR="00156DF3" w:rsidRDefault="00B6467A">
      <w:pPr>
        <w:pBdr>
          <w:top w:val="nil"/>
          <w:left w:val="nil"/>
          <w:bottom w:val="nil"/>
          <w:right w:val="nil"/>
          <w:between w:val="nil"/>
        </w:pBdr>
        <w:ind w:left="119"/>
        <w:rPr>
          <w:color w:val="000000"/>
          <w:sz w:val="20"/>
          <w:szCs w:val="20"/>
        </w:rPr>
      </w:pPr>
      <w:r>
        <w:rPr>
          <w:color w:val="000000"/>
          <w:sz w:val="20"/>
          <w:szCs w:val="20"/>
        </w:rPr>
        <w:t>Банковские реквизиты:</w:t>
      </w:r>
    </w:p>
    <w:p w14:paraId="6967C890" w14:textId="77777777" w:rsidR="00156DF3" w:rsidRDefault="00B6467A">
      <w:pPr>
        <w:pBdr>
          <w:top w:val="nil"/>
          <w:left w:val="nil"/>
          <w:bottom w:val="nil"/>
          <w:right w:val="nil"/>
          <w:between w:val="nil"/>
        </w:pBdr>
        <w:ind w:left="119"/>
        <w:rPr>
          <w:color w:val="000000"/>
          <w:sz w:val="20"/>
          <w:szCs w:val="20"/>
        </w:rPr>
      </w:pPr>
      <w:r>
        <w:rPr>
          <w:color w:val="000000"/>
          <w:sz w:val="20"/>
          <w:szCs w:val="20"/>
        </w:rPr>
        <w:t>Банк: АО «АЛЬФА-БАНК»</w:t>
      </w:r>
    </w:p>
    <w:p w14:paraId="4D8620B7" w14:textId="77777777" w:rsidR="00156DF3" w:rsidRDefault="00B6467A">
      <w:pPr>
        <w:pBdr>
          <w:top w:val="nil"/>
          <w:left w:val="nil"/>
          <w:bottom w:val="nil"/>
          <w:right w:val="nil"/>
          <w:between w:val="nil"/>
        </w:pBdr>
        <w:ind w:left="119"/>
        <w:rPr>
          <w:color w:val="000000"/>
          <w:sz w:val="20"/>
          <w:szCs w:val="20"/>
        </w:rPr>
      </w:pPr>
      <w:r>
        <w:rPr>
          <w:color w:val="000000"/>
          <w:sz w:val="20"/>
          <w:szCs w:val="20"/>
        </w:rPr>
        <w:t>р/с № 40702 810 9024 7000 0966</w:t>
      </w:r>
    </w:p>
    <w:p w14:paraId="2DA1F59B" w14:textId="77777777" w:rsidR="00156DF3" w:rsidRDefault="00B6467A">
      <w:pPr>
        <w:pBdr>
          <w:top w:val="nil"/>
          <w:left w:val="nil"/>
          <w:bottom w:val="nil"/>
          <w:right w:val="nil"/>
          <w:between w:val="nil"/>
        </w:pBdr>
        <w:ind w:left="119"/>
        <w:rPr>
          <w:color w:val="000000"/>
          <w:sz w:val="20"/>
          <w:szCs w:val="20"/>
        </w:rPr>
      </w:pPr>
      <w:r>
        <w:rPr>
          <w:color w:val="000000"/>
          <w:sz w:val="20"/>
          <w:szCs w:val="20"/>
        </w:rPr>
        <w:t>БИК 044525593</w:t>
      </w:r>
    </w:p>
    <w:p w14:paraId="39580F14" w14:textId="77777777" w:rsidR="00156DF3" w:rsidRDefault="00B6467A">
      <w:pPr>
        <w:pBdr>
          <w:top w:val="nil"/>
          <w:left w:val="nil"/>
          <w:bottom w:val="nil"/>
          <w:right w:val="nil"/>
          <w:between w:val="nil"/>
        </w:pBdr>
        <w:ind w:left="119"/>
        <w:rPr>
          <w:color w:val="000000"/>
          <w:sz w:val="20"/>
          <w:szCs w:val="20"/>
        </w:rPr>
      </w:pPr>
      <w:r>
        <w:rPr>
          <w:color w:val="000000"/>
          <w:sz w:val="20"/>
          <w:szCs w:val="20"/>
        </w:rPr>
        <w:t>к/с № 30101810200000000593</w:t>
      </w:r>
    </w:p>
    <w:p w14:paraId="02474EF5" w14:textId="77777777" w:rsidR="00156DF3" w:rsidRDefault="00B6467A">
      <w:pPr>
        <w:pBdr>
          <w:top w:val="nil"/>
          <w:left w:val="nil"/>
          <w:bottom w:val="nil"/>
          <w:right w:val="nil"/>
          <w:between w:val="nil"/>
        </w:pBdr>
        <w:spacing w:before="33"/>
        <w:ind w:left="119"/>
        <w:rPr>
          <w:color w:val="000000"/>
          <w:sz w:val="20"/>
          <w:szCs w:val="20"/>
        </w:rPr>
      </w:pPr>
      <w:r>
        <w:rPr>
          <w:color w:val="000000"/>
          <w:sz w:val="20"/>
          <w:szCs w:val="20"/>
        </w:rPr>
        <w:t>Реестр операторов персональных данных № 77-17-008439.</w:t>
      </w:r>
    </w:p>
    <w:p w14:paraId="04ACB492" w14:textId="77777777" w:rsidR="00156DF3" w:rsidRDefault="00156DF3">
      <w:pPr>
        <w:pBdr>
          <w:top w:val="nil"/>
          <w:left w:val="nil"/>
          <w:bottom w:val="nil"/>
          <w:right w:val="nil"/>
          <w:between w:val="nil"/>
        </w:pBdr>
        <w:spacing w:before="10"/>
        <w:rPr>
          <w:color w:val="000000"/>
          <w:sz w:val="20"/>
          <w:szCs w:val="20"/>
        </w:rPr>
      </w:pPr>
    </w:p>
    <w:p w14:paraId="7097F4EB" w14:textId="77777777" w:rsidR="00156DF3" w:rsidRDefault="00B6467A">
      <w:pPr>
        <w:pBdr>
          <w:top w:val="nil"/>
          <w:left w:val="nil"/>
          <w:bottom w:val="nil"/>
          <w:right w:val="nil"/>
          <w:between w:val="nil"/>
        </w:pBdr>
        <w:spacing w:before="33"/>
        <w:ind w:left="119"/>
        <w:rPr>
          <w:color w:val="000000"/>
          <w:sz w:val="20"/>
          <w:szCs w:val="20"/>
        </w:rPr>
      </w:pPr>
      <w:r>
        <w:rPr>
          <w:color w:val="000000"/>
          <w:sz w:val="20"/>
          <w:szCs w:val="20"/>
        </w:rPr>
        <w:t>Сфера ответственности Оператора №2:</w:t>
      </w:r>
    </w:p>
    <w:p w14:paraId="109BCED4" w14:textId="77777777" w:rsidR="00156DF3" w:rsidRDefault="00B6467A">
      <w:pPr>
        <w:pBdr>
          <w:top w:val="nil"/>
          <w:left w:val="nil"/>
          <w:bottom w:val="nil"/>
          <w:right w:val="nil"/>
          <w:between w:val="nil"/>
        </w:pBdr>
        <w:ind w:left="119"/>
        <w:rPr>
          <w:color w:val="000000"/>
          <w:sz w:val="20"/>
          <w:szCs w:val="20"/>
        </w:rPr>
      </w:pPr>
      <w:r>
        <w:rPr>
          <w:color w:val="000000"/>
          <w:sz w:val="20"/>
          <w:szCs w:val="20"/>
        </w:rPr>
        <w:t>- разработка и техническая поддержка Сайта Акции и Бота Акции</w:t>
      </w:r>
    </w:p>
    <w:p w14:paraId="445A621F" w14:textId="77777777" w:rsidR="00156DF3" w:rsidRDefault="00B6467A">
      <w:pPr>
        <w:pBdr>
          <w:top w:val="nil"/>
          <w:left w:val="nil"/>
          <w:bottom w:val="nil"/>
          <w:right w:val="nil"/>
          <w:between w:val="nil"/>
        </w:pBdr>
        <w:ind w:left="119"/>
        <w:rPr>
          <w:color w:val="000000"/>
          <w:sz w:val="20"/>
          <w:szCs w:val="20"/>
        </w:rPr>
      </w:pPr>
      <w:r>
        <w:rPr>
          <w:color w:val="000000"/>
          <w:sz w:val="20"/>
          <w:szCs w:val="20"/>
        </w:rPr>
        <w:t>- обработка персональных данных Участников</w:t>
      </w:r>
    </w:p>
    <w:p w14:paraId="5A732790" w14:textId="77777777" w:rsidR="00156DF3" w:rsidRDefault="00B6467A">
      <w:pPr>
        <w:pBdr>
          <w:top w:val="nil"/>
          <w:left w:val="nil"/>
          <w:bottom w:val="nil"/>
          <w:right w:val="nil"/>
          <w:between w:val="nil"/>
        </w:pBdr>
        <w:ind w:left="119"/>
        <w:rPr>
          <w:color w:val="000000"/>
          <w:sz w:val="20"/>
          <w:szCs w:val="20"/>
        </w:rPr>
      </w:pPr>
      <w:r>
        <w:rPr>
          <w:color w:val="000000"/>
          <w:sz w:val="20"/>
          <w:szCs w:val="20"/>
        </w:rPr>
        <w:t>- организация взаимодействия с Участниками</w:t>
      </w:r>
    </w:p>
    <w:p w14:paraId="0EC19329" w14:textId="77777777" w:rsidR="00156DF3" w:rsidRDefault="00B6467A">
      <w:pPr>
        <w:pBdr>
          <w:top w:val="nil"/>
          <w:left w:val="nil"/>
          <w:bottom w:val="nil"/>
          <w:right w:val="nil"/>
          <w:between w:val="nil"/>
        </w:pBdr>
        <w:ind w:left="119"/>
        <w:rPr>
          <w:color w:val="000000"/>
          <w:sz w:val="20"/>
          <w:szCs w:val="20"/>
        </w:rPr>
      </w:pPr>
      <w:r>
        <w:rPr>
          <w:color w:val="000000"/>
          <w:sz w:val="20"/>
          <w:szCs w:val="20"/>
        </w:rPr>
        <w:t>- модерация чеков участников</w:t>
      </w:r>
    </w:p>
    <w:p w14:paraId="33374930" w14:textId="77777777" w:rsidR="00156DF3" w:rsidRDefault="00B6467A">
      <w:pPr>
        <w:pBdr>
          <w:top w:val="nil"/>
          <w:left w:val="nil"/>
          <w:bottom w:val="nil"/>
          <w:right w:val="nil"/>
          <w:between w:val="nil"/>
        </w:pBdr>
        <w:spacing w:before="33"/>
        <w:ind w:left="119"/>
        <w:rPr>
          <w:color w:val="000000"/>
          <w:sz w:val="20"/>
          <w:szCs w:val="20"/>
        </w:rPr>
      </w:pPr>
      <w:r>
        <w:rPr>
          <w:color w:val="000000"/>
          <w:sz w:val="20"/>
          <w:szCs w:val="20"/>
        </w:rPr>
        <w:t>- настройка и проведение розыгрышей призов</w:t>
      </w:r>
    </w:p>
    <w:p w14:paraId="6AFF803D" w14:textId="77777777" w:rsidR="00156DF3" w:rsidRDefault="00156DF3">
      <w:pPr>
        <w:pBdr>
          <w:top w:val="nil"/>
          <w:left w:val="nil"/>
          <w:bottom w:val="nil"/>
          <w:right w:val="nil"/>
          <w:between w:val="nil"/>
        </w:pBdr>
        <w:spacing w:before="10"/>
        <w:rPr>
          <w:color w:val="000000"/>
          <w:sz w:val="20"/>
          <w:szCs w:val="20"/>
        </w:rPr>
      </w:pPr>
    </w:p>
    <w:p w14:paraId="66E7A123" w14:textId="77777777" w:rsidR="00156DF3" w:rsidRDefault="00156DF3">
      <w:pPr>
        <w:pBdr>
          <w:top w:val="nil"/>
          <w:left w:val="nil"/>
          <w:bottom w:val="nil"/>
          <w:right w:val="nil"/>
          <w:between w:val="nil"/>
        </w:pBdr>
        <w:spacing w:before="10"/>
        <w:rPr>
          <w:color w:val="000000"/>
          <w:sz w:val="20"/>
          <w:szCs w:val="20"/>
        </w:rPr>
      </w:pPr>
    </w:p>
    <w:p w14:paraId="5F1DBB04" w14:textId="77777777" w:rsidR="00156DF3" w:rsidRDefault="00B6467A">
      <w:pPr>
        <w:pStyle w:val="1"/>
        <w:numPr>
          <w:ilvl w:val="0"/>
          <w:numId w:val="2"/>
        </w:numPr>
        <w:tabs>
          <w:tab w:val="left" w:pos="404"/>
        </w:tabs>
        <w:ind w:left="403" w:hanging="285"/>
      </w:pPr>
      <w:bookmarkStart w:id="6" w:name="3dy6vkm" w:colFirst="0" w:colLast="0"/>
      <w:bookmarkStart w:id="7" w:name="1t3h5sf" w:colFirst="0" w:colLast="0"/>
      <w:bookmarkEnd w:id="6"/>
      <w:bookmarkEnd w:id="7"/>
      <w:r>
        <w:t xml:space="preserve">Товары, принимающие участие в Акции: </w:t>
      </w:r>
    </w:p>
    <w:p w14:paraId="129C7999"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jc w:val="both"/>
        <w:rPr>
          <w:color w:val="000000"/>
        </w:rPr>
      </w:pPr>
      <w:r>
        <w:rPr>
          <w:color w:val="000000"/>
          <w:sz w:val="20"/>
          <w:szCs w:val="20"/>
        </w:rPr>
        <w:t>В Акции принимает участие сырный продукт, выпускаемый под товарным знаком Фетакса® торговой марки Hochland® (далее – Товар), продаваемы</w:t>
      </w:r>
      <w:r>
        <w:rPr>
          <w:sz w:val="20"/>
          <w:szCs w:val="20"/>
        </w:rPr>
        <w:t>й в магазинах торговой сети «Магнит» на территории РФ, и в мобильном приложении «Магнит - доставка товаров» (возрастная категория 6+; АО «Тандер», 350002, г. Краснодар, ул. Леваневского, 185, ОГРН 1022301598549).</w:t>
      </w:r>
    </w:p>
    <w:p w14:paraId="17F1A0B3"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rPr>
          <w:color w:val="000000"/>
        </w:rPr>
      </w:pPr>
      <w:r>
        <w:rPr>
          <w:color w:val="000000"/>
          <w:sz w:val="20"/>
          <w:szCs w:val="20"/>
        </w:rPr>
        <w:t xml:space="preserve">Список SKU продукции, участвующей в </w:t>
      </w:r>
      <w:r>
        <w:rPr>
          <w:sz w:val="20"/>
          <w:szCs w:val="20"/>
        </w:rPr>
        <w:t>А</w:t>
      </w:r>
      <w:r>
        <w:rPr>
          <w:color w:val="000000"/>
          <w:sz w:val="20"/>
          <w:szCs w:val="20"/>
        </w:rPr>
        <w:t>кции:</w:t>
      </w:r>
    </w:p>
    <w:p w14:paraId="2BAEBCC2" w14:textId="77777777" w:rsidR="00156DF3" w:rsidRDefault="00B6467A">
      <w:pPr>
        <w:tabs>
          <w:tab w:val="left" w:pos="548"/>
        </w:tabs>
        <w:spacing w:line="229" w:lineRule="auto"/>
        <w:ind w:left="119"/>
        <w:rPr>
          <w:sz w:val="20"/>
          <w:szCs w:val="20"/>
        </w:rPr>
      </w:pPr>
      <w:r>
        <w:rPr>
          <w:sz w:val="20"/>
          <w:szCs w:val="20"/>
        </w:rPr>
        <w:t>1000270399 ФЕТАКСА Сыр 45% 200г пл/ван (Хохланд):16</w:t>
      </w:r>
    </w:p>
    <w:p w14:paraId="698C2E20" w14:textId="77777777" w:rsidR="00156DF3" w:rsidRDefault="00B6467A">
      <w:pPr>
        <w:tabs>
          <w:tab w:val="left" w:pos="548"/>
        </w:tabs>
        <w:spacing w:line="229" w:lineRule="auto"/>
        <w:ind w:left="119"/>
        <w:rPr>
          <w:sz w:val="20"/>
          <w:szCs w:val="20"/>
        </w:rPr>
      </w:pPr>
      <w:r>
        <w:rPr>
          <w:sz w:val="20"/>
          <w:szCs w:val="20"/>
        </w:rPr>
        <w:t>1000270398 ФЕТАКСА Сыр маслины/паприка 45% 200г пл/ван (Хохланд):16</w:t>
      </w:r>
    </w:p>
    <w:p w14:paraId="41D25EB0" w14:textId="77777777" w:rsidR="00156DF3" w:rsidRDefault="00B6467A">
      <w:pPr>
        <w:tabs>
          <w:tab w:val="left" w:pos="548"/>
        </w:tabs>
        <w:spacing w:line="229" w:lineRule="auto"/>
        <w:ind w:left="119"/>
        <w:rPr>
          <w:sz w:val="20"/>
          <w:szCs w:val="20"/>
        </w:rPr>
      </w:pPr>
      <w:r>
        <w:rPr>
          <w:sz w:val="20"/>
          <w:szCs w:val="20"/>
        </w:rPr>
        <w:t>1000270400 ФЕТАКСА Сыр 45% 400г пл/ван (Хохланд):8</w:t>
      </w:r>
    </w:p>
    <w:p w14:paraId="3E875057" w14:textId="77777777" w:rsidR="00156DF3" w:rsidRDefault="00B6467A">
      <w:pPr>
        <w:tabs>
          <w:tab w:val="left" w:pos="548"/>
        </w:tabs>
        <w:spacing w:line="229" w:lineRule="auto"/>
        <w:ind w:left="119"/>
        <w:rPr>
          <w:sz w:val="20"/>
          <w:szCs w:val="20"/>
        </w:rPr>
      </w:pPr>
      <w:r>
        <w:rPr>
          <w:sz w:val="20"/>
          <w:szCs w:val="20"/>
        </w:rPr>
        <w:t>1000313498 ФЕТАКСА Сыр рассольный 45% 200г пл/ван (Хохланд Руссланд):9</w:t>
      </w:r>
    </w:p>
    <w:p w14:paraId="6822019B" w14:textId="77777777" w:rsidR="00156DF3" w:rsidRDefault="00B6467A">
      <w:pPr>
        <w:tabs>
          <w:tab w:val="left" w:pos="548"/>
        </w:tabs>
        <w:spacing w:line="229" w:lineRule="auto"/>
        <w:ind w:left="119"/>
        <w:rPr>
          <w:sz w:val="20"/>
          <w:szCs w:val="20"/>
        </w:rPr>
      </w:pPr>
      <w:r>
        <w:rPr>
          <w:sz w:val="20"/>
          <w:szCs w:val="20"/>
        </w:rPr>
        <w:t>1000313499 ФЕТАКСА Сыр рассольный 45% 400г пл/ван (Хохланд Руссланд):6</w:t>
      </w:r>
    </w:p>
    <w:p w14:paraId="7BA475A4" w14:textId="77777777" w:rsidR="00156DF3" w:rsidRDefault="00B6467A">
      <w:pPr>
        <w:tabs>
          <w:tab w:val="left" w:pos="548"/>
        </w:tabs>
        <w:spacing w:line="229" w:lineRule="auto"/>
        <w:ind w:left="119"/>
        <w:rPr>
          <w:sz w:val="20"/>
          <w:szCs w:val="20"/>
        </w:rPr>
      </w:pPr>
      <w:r>
        <w:rPr>
          <w:sz w:val="20"/>
          <w:szCs w:val="20"/>
        </w:rPr>
        <w:t>1000214936 ФЕТАКСА Сыр ломтевой 45% 150 г п/уп (Хохланд Руссланд):9</w:t>
      </w:r>
    </w:p>
    <w:p w14:paraId="6F4208B7" w14:textId="77777777" w:rsidR="00156DF3" w:rsidRDefault="00156DF3">
      <w:pPr>
        <w:tabs>
          <w:tab w:val="left" w:pos="548"/>
        </w:tabs>
        <w:spacing w:line="229" w:lineRule="auto"/>
        <w:rPr>
          <w:sz w:val="20"/>
          <w:szCs w:val="20"/>
        </w:rPr>
      </w:pPr>
    </w:p>
    <w:p w14:paraId="5355434C" w14:textId="77777777" w:rsidR="00156DF3" w:rsidRDefault="00156DF3">
      <w:pPr>
        <w:tabs>
          <w:tab w:val="left" w:pos="548"/>
        </w:tabs>
        <w:spacing w:line="229" w:lineRule="auto"/>
        <w:rPr>
          <w:sz w:val="20"/>
          <w:szCs w:val="20"/>
        </w:rPr>
      </w:pPr>
    </w:p>
    <w:p w14:paraId="0903AD54" w14:textId="77777777" w:rsidR="00156DF3" w:rsidRDefault="00B6467A">
      <w:pPr>
        <w:pStyle w:val="1"/>
        <w:numPr>
          <w:ilvl w:val="0"/>
          <w:numId w:val="2"/>
        </w:numPr>
        <w:tabs>
          <w:tab w:val="left" w:pos="404"/>
        </w:tabs>
        <w:ind w:left="403" w:hanging="285"/>
      </w:pPr>
      <w:r>
        <w:t>Сроки проведения Акции</w:t>
      </w:r>
    </w:p>
    <w:p w14:paraId="6D1D2683"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jc w:val="both"/>
        <w:rPr>
          <w:color w:val="000000"/>
        </w:rPr>
      </w:pPr>
      <w:r>
        <w:rPr>
          <w:color w:val="000000"/>
          <w:sz w:val="20"/>
          <w:szCs w:val="20"/>
        </w:rPr>
        <w:t xml:space="preserve">Общий срок проведения Акции: 01.07.2022 г. – 30.09.2022 г. </w:t>
      </w:r>
      <w:r>
        <w:rPr>
          <w:sz w:val="20"/>
          <w:szCs w:val="20"/>
        </w:rPr>
        <w:t>включительно.</w:t>
      </w:r>
    </w:p>
    <w:p w14:paraId="125B55DF" w14:textId="2BA9712F" w:rsidR="00156DF3" w:rsidRDefault="00B6467A">
      <w:pPr>
        <w:numPr>
          <w:ilvl w:val="1"/>
          <w:numId w:val="2"/>
        </w:numPr>
        <w:pBdr>
          <w:top w:val="nil"/>
          <w:left w:val="nil"/>
          <w:bottom w:val="nil"/>
          <w:right w:val="nil"/>
          <w:between w:val="nil"/>
        </w:pBdr>
        <w:tabs>
          <w:tab w:val="left" w:pos="548"/>
        </w:tabs>
        <w:ind w:left="547" w:hanging="428"/>
        <w:jc w:val="both"/>
        <w:rPr>
          <w:color w:val="000000"/>
        </w:rPr>
      </w:pPr>
      <w:r>
        <w:rPr>
          <w:color w:val="000000"/>
          <w:sz w:val="20"/>
          <w:szCs w:val="20"/>
        </w:rPr>
        <w:t xml:space="preserve">Сроки совершения покупок Товара, регистрации на Сайте </w:t>
      </w:r>
      <w:hyperlink r:id="rId8">
        <w:r>
          <w:rPr>
            <w:color w:val="000000"/>
            <w:sz w:val="20"/>
            <w:szCs w:val="20"/>
          </w:rPr>
          <w:t>Акции</w:t>
        </w:r>
      </w:hyperlink>
      <w:r>
        <w:rPr>
          <w:color w:val="000000"/>
          <w:sz w:val="20"/>
          <w:szCs w:val="20"/>
        </w:rPr>
        <w:t xml:space="preserve"> или в Боте Акции, а также регистрации чеков на Сайте </w:t>
      </w:r>
      <w:hyperlink r:id="rId9">
        <w:r>
          <w:rPr>
            <w:color w:val="000000"/>
            <w:sz w:val="20"/>
            <w:szCs w:val="20"/>
          </w:rPr>
          <w:t>Акции</w:t>
        </w:r>
      </w:hyperlink>
      <w:r>
        <w:rPr>
          <w:color w:val="000000"/>
          <w:sz w:val="20"/>
          <w:szCs w:val="20"/>
        </w:rPr>
        <w:t xml:space="preserve"> или в Боте Акции: 01.07.2022 г. – 31.08.2022 г. включительно. </w:t>
      </w:r>
    </w:p>
    <w:p w14:paraId="54F9FD3D"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jc w:val="both"/>
        <w:rPr>
          <w:color w:val="000000"/>
        </w:rPr>
      </w:pPr>
      <w:r>
        <w:rPr>
          <w:color w:val="000000"/>
          <w:sz w:val="20"/>
          <w:szCs w:val="20"/>
        </w:rPr>
        <w:t xml:space="preserve">Сроки определения Победителей Акции: с </w:t>
      </w:r>
      <w:r>
        <w:rPr>
          <w:sz w:val="20"/>
          <w:szCs w:val="20"/>
        </w:rPr>
        <w:t>01</w:t>
      </w:r>
      <w:r>
        <w:rPr>
          <w:color w:val="000000"/>
          <w:sz w:val="20"/>
          <w:szCs w:val="20"/>
        </w:rPr>
        <w:t>.0</w:t>
      </w:r>
      <w:r>
        <w:rPr>
          <w:sz w:val="20"/>
          <w:szCs w:val="20"/>
        </w:rPr>
        <w:t>7</w:t>
      </w:r>
      <w:r>
        <w:rPr>
          <w:color w:val="000000"/>
          <w:sz w:val="20"/>
          <w:szCs w:val="20"/>
        </w:rPr>
        <w:t>.2022 г. по 0</w:t>
      </w:r>
      <w:r>
        <w:rPr>
          <w:sz w:val="20"/>
          <w:szCs w:val="20"/>
        </w:rPr>
        <w:t>6</w:t>
      </w:r>
      <w:r>
        <w:rPr>
          <w:color w:val="000000"/>
          <w:sz w:val="20"/>
          <w:szCs w:val="20"/>
        </w:rPr>
        <w:t>.09.2022 г. включительно</w:t>
      </w:r>
    </w:p>
    <w:p w14:paraId="1574F3F7"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jc w:val="both"/>
      </w:pPr>
      <w:r>
        <w:rPr>
          <w:color w:val="000000"/>
          <w:sz w:val="20"/>
          <w:szCs w:val="20"/>
        </w:rPr>
        <w:t xml:space="preserve">Сроки вручения и передачи всех призов призового фонда Акции, включая Суперприз Акции: до 30.09.2022 г. </w:t>
      </w:r>
      <w:r>
        <w:rPr>
          <w:sz w:val="20"/>
          <w:szCs w:val="20"/>
        </w:rPr>
        <w:t>включительно</w:t>
      </w:r>
      <w:r>
        <w:rPr>
          <w:color w:val="000000"/>
          <w:sz w:val="20"/>
          <w:szCs w:val="20"/>
        </w:rPr>
        <w:t>.</w:t>
      </w:r>
    </w:p>
    <w:p w14:paraId="42C0064C" w14:textId="77777777" w:rsidR="00156DF3" w:rsidRDefault="00B6467A">
      <w:pPr>
        <w:numPr>
          <w:ilvl w:val="1"/>
          <w:numId w:val="2"/>
        </w:numPr>
        <w:pBdr>
          <w:top w:val="nil"/>
          <w:left w:val="nil"/>
          <w:bottom w:val="nil"/>
          <w:right w:val="nil"/>
          <w:between w:val="nil"/>
        </w:pBdr>
        <w:tabs>
          <w:tab w:val="left" w:pos="548"/>
        </w:tabs>
        <w:spacing w:line="229" w:lineRule="auto"/>
        <w:ind w:left="547" w:hanging="428"/>
        <w:jc w:val="both"/>
      </w:pPr>
      <w:r>
        <w:rPr>
          <w:sz w:val="20"/>
          <w:szCs w:val="20"/>
        </w:rPr>
        <w:t>Указанное</w:t>
      </w:r>
      <w:r>
        <w:rPr>
          <w:color w:val="000000"/>
          <w:sz w:val="20"/>
          <w:szCs w:val="20"/>
        </w:rPr>
        <w:t xml:space="preserve"> в настоящих Правилах время – московское. Все действия лиц, желающих принять участие в Акции, участников Акции, Организатора фиксируются по московскому времени.</w:t>
      </w:r>
    </w:p>
    <w:p w14:paraId="5BBE7AF5" w14:textId="77777777" w:rsidR="00156DF3" w:rsidRDefault="00156DF3">
      <w:pPr>
        <w:pBdr>
          <w:top w:val="nil"/>
          <w:left w:val="nil"/>
          <w:bottom w:val="nil"/>
          <w:right w:val="nil"/>
          <w:between w:val="nil"/>
        </w:pBdr>
        <w:tabs>
          <w:tab w:val="left" w:pos="548"/>
        </w:tabs>
        <w:spacing w:line="229" w:lineRule="auto"/>
        <w:ind w:left="715"/>
        <w:jc w:val="both"/>
        <w:rPr>
          <w:sz w:val="20"/>
          <w:szCs w:val="20"/>
        </w:rPr>
      </w:pPr>
    </w:p>
    <w:p w14:paraId="357FF1AE" w14:textId="77777777" w:rsidR="00156DF3" w:rsidRDefault="00B6467A">
      <w:pPr>
        <w:pStyle w:val="1"/>
        <w:numPr>
          <w:ilvl w:val="0"/>
          <w:numId w:val="2"/>
        </w:numPr>
        <w:tabs>
          <w:tab w:val="left" w:pos="404"/>
        </w:tabs>
        <w:ind w:left="403" w:hanging="285"/>
      </w:pPr>
      <w:bookmarkStart w:id="8" w:name="4d34og8" w:colFirst="0" w:colLast="0"/>
      <w:bookmarkEnd w:id="8"/>
      <w:r>
        <w:t>Территория проведения Акции</w:t>
      </w:r>
    </w:p>
    <w:p w14:paraId="0867708A" w14:textId="77777777" w:rsidR="00156DF3" w:rsidRDefault="00B6467A">
      <w:pPr>
        <w:numPr>
          <w:ilvl w:val="1"/>
          <w:numId w:val="2"/>
        </w:numPr>
        <w:pBdr>
          <w:top w:val="nil"/>
          <w:left w:val="nil"/>
          <w:bottom w:val="nil"/>
          <w:right w:val="nil"/>
          <w:between w:val="nil"/>
        </w:pBdr>
        <w:tabs>
          <w:tab w:val="left" w:pos="473"/>
        </w:tabs>
        <w:spacing w:before="58"/>
        <w:ind w:left="472" w:hanging="354"/>
        <w:rPr>
          <w:color w:val="000000"/>
        </w:rPr>
      </w:pPr>
      <w:bookmarkStart w:id="9" w:name="_2s8eyo1" w:colFirst="0" w:colLast="0"/>
      <w:bookmarkEnd w:id="9"/>
      <w:r>
        <w:rPr>
          <w:color w:val="000000"/>
          <w:sz w:val="20"/>
          <w:szCs w:val="20"/>
        </w:rPr>
        <w:t>Акция пров</w:t>
      </w:r>
      <w:r>
        <w:rPr>
          <w:sz w:val="20"/>
          <w:szCs w:val="20"/>
        </w:rPr>
        <w:t>одится</w:t>
      </w:r>
      <w:r>
        <w:rPr>
          <w:color w:val="000000"/>
          <w:sz w:val="20"/>
          <w:szCs w:val="20"/>
        </w:rPr>
        <w:t xml:space="preserve"> на территории Российской Федерации. </w:t>
      </w:r>
    </w:p>
    <w:p w14:paraId="035506D3" w14:textId="77777777" w:rsidR="00156DF3" w:rsidRDefault="00B6467A">
      <w:pPr>
        <w:numPr>
          <w:ilvl w:val="1"/>
          <w:numId w:val="2"/>
        </w:numPr>
        <w:pBdr>
          <w:top w:val="nil"/>
          <w:left w:val="nil"/>
          <w:bottom w:val="nil"/>
          <w:right w:val="nil"/>
          <w:between w:val="nil"/>
        </w:pBdr>
        <w:tabs>
          <w:tab w:val="left" w:pos="473"/>
        </w:tabs>
        <w:spacing w:before="58"/>
        <w:ind w:left="472" w:hanging="354"/>
        <w:jc w:val="both"/>
        <w:rPr>
          <w:color w:val="000000"/>
        </w:rPr>
      </w:pPr>
      <w:bookmarkStart w:id="10" w:name="_17dp8vu" w:colFirst="0" w:colLast="0"/>
      <w:bookmarkEnd w:id="10"/>
      <w:r>
        <w:rPr>
          <w:color w:val="000000"/>
          <w:sz w:val="20"/>
          <w:szCs w:val="20"/>
        </w:rPr>
        <w:t xml:space="preserve">Покупку Товара нужно сделать в магазинах торговой сети «Магнит», расположенных на территории РФ, и в мобильном приложении «Магнит - доставка товаров», где реализуется товар сырный продукт под товарным знаком Фетакса® торговой марки Hochland®. (далее – Магазин). </w:t>
      </w:r>
    </w:p>
    <w:p w14:paraId="6FF371F7" w14:textId="77777777" w:rsidR="00156DF3" w:rsidRDefault="00B6467A">
      <w:pPr>
        <w:pStyle w:val="1"/>
        <w:numPr>
          <w:ilvl w:val="0"/>
          <w:numId w:val="2"/>
        </w:numPr>
        <w:tabs>
          <w:tab w:val="left" w:pos="425"/>
        </w:tabs>
        <w:spacing w:before="177"/>
        <w:ind w:left="424" w:hanging="305"/>
        <w:jc w:val="both"/>
      </w:pPr>
      <w:bookmarkStart w:id="11" w:name="3rdcrjn" w:colFirst="0" w:colLast="0"/>
      <w:bookmarkEnd w:id="11"/>
      <w:r>
        <w:t>Порядок информирования Участников об условиях Акции</w:t>
      </w:r>
    </w:p>
    <w:p w14:paraId="6967FC1A" w14:textId="3BF68DFE" w:rsidR="00156DF3" w:rsidRDefault="00B6467A">
      <w:pPr>
        <w:pBdr>
          <w:top w:val="nil"/>
          <w:left w:val="nil"/>
          <w:bottom w:val="nil"/>
          <w:right w:val="nil"/>
          <w:between w:val="nil"/>
        </w:pBdr>
        <w:spacing w:before="2"/>
        <w:ind w:left="120"/>
        <w:jc w:val="both"/>
        <w:rPr>
          <w:color w:val="000000"/>
          <w:sz w:val="20"/>
          <w:szCs w:val="20"/>
        </w:rPr>
      </w:pPr>
      <w:r>
        <w:rPr>
          <w:sz w:val="20"/>
          <w:szCs w:val="20"/>
        </w:rPr>
        <w:t xml:space="preserve">10.1. </w:t>
      </w:r>
      <w:r>
        <w:rPr>
          <w:color w:val="000000"/>
          <w:sz w:val="20"/>
          <w:szCs w:val="20"/>
        </w:rPr>
        <w:t>Информирование Участников Акции о сроках проведения Акции, о правилах его проведения, количестве Призов по результатам Акции, сроках и месте, и порядке их получения будет осуществляться путем размещения настоящих правил проведения Акции в сети Интернет на официальном Сайте Акции и в Боте Акции.</w:t>
      </w:r>
    </w:p>
    <w:p w14:paraId="553F6D73" w14:textId="77777777" w:rsidR="00156DF3" w:rsidRDefault="00156DF3">
      <w:pPr>
        <w:pBdr>
          <w:top w:val="nil"/>
          <w:left w:val="nil"/>
          <w:bottom w:val="nil"/>
          <w:right w:val="nil"/>
          <w:between w:val="nil"/>
        </w:pBdr>
        <w:spacing w:before="2"/>
        <w:rPr>
          <w:color w:val="000000"/>
          <w:sz w:val="20"/>
          <w:szCs w:val="20"/>
        </w:rPr>
      </w:pPr>
    </w:p>
    <w:p w14:paraId="7D56C637" w14:textId="77777777" w:rsidR="00156DF3" w:rsidRDefault="00B6467A">
      <w:pPr>
        <w:pStyle w:val="1"/>
        <w:numPr>
          <w:ilvl w:val="0"/>
          <w:numId w:val="2"/>
        </w:numPr>
        <w:tabs>
          <w:tab w:val="left" w:pos="478"/>
        </w:tabs>
        <w:spacing w:before="91"/>
        <w:ind w:left="477" w:hanging="358"/>
        <w:jc w:val="both"/>
      </w:pPr>
      <w:r>
        <w:t>Права и обязанности Участника и Победителей Акции</w:t>
      </w:r>
    </w:p>
    <w:p w14:paraId="04FF2C56" w14:textId="77777777" w:rsidR="00156DF3" w:rsidRDefault="00B6467A">
      <w:pPr>
        <w:numPr>
          <w:ilvl w:val="1"/>
          <w:numId w:val="2"/>
        </w:numPr>
        <w:pBdr>
          <w:top w:val="nil"/>
          <w:left w:val="nil"/>
          <w:bottom w:val="nil"/>
          <w:right w:val="nil"/>
          <w:between w:val="nil"/>
        </w:pBdr>
        <w:tabs>
          <w:tab w:val="left" w:pos="548"/>
        </w:tabs>
        <w:ind w:left="120" w:right="277" w:firstLine="0"/>
        <w:jc w:val="both"/>
        <w:rPr>
          <w:color w:val="000000"/>
        </w:rPr>
      </w:pPr>
      <w:r>
        <w:rPr>
          <w:color w:val="000000"/>
          <w:sz w:val="20"/>
          <w:szCs w:val="20"/>
        </w:rPr>
        <w:t xml:space="preserve">Участниками Акции могут быть полностью дееспособные физические лица, достигшие 18-летнего возраста и </w:t>
      </w:r>
      <w:r>
        <w:rPr>
          <w:color w:val="000000"/>
          <w:sz w:val="20"/>
          <w:szCs w:val="20"/>
        </w:rPr>
        <w:lastRenderedPageBreak/>
        <w:t>являющиеся гражданами Российской Федерации, имеющие активную карту Магнит магазинов торговой сети «Магнит», которые приобрели Товар, участвующий в Акции, в Магазинах и/или в мобильном приложении «Магнит - доставка товаров», участвующих в Акции, которые подали заявку на участие в Акции в период с 01.07.2022 г.  по 31.08.2022 г. включительно.</w:t>
      </w:r>
    </w:p>
    <w:p w14:paraId="4C549890" w14:textId="77777777" w:rsidR="00156DF3" w:rsidRDefault="00B6467A">
      <w:pPr>
        <w:numPr>
          <w:ilvl w:val="1"/>
          <w:numId w:val="2"/>
        </w:numPr>
        <w:pBdr>
          <w:top w:val="nil"/>
          <w:left w:val="nil"/>
          <w:bottom w:val="nil"/>
          <w:right w:val="nil"/>
          <w:between w:val="nil"/>
        </w:pBdr>
        <w:tabs>
          <w:tab w:val="left" w:pos="548"/>
        </w:tabs>
        <w:ind w:left="120" w:right="274" w:firstLine="0"/>
        <w:jc w:val="both"/>
        <w:rPr>
          <w:color w:val="000000"/>
        </w:rPr>
      </w:pPr>
      <w:r>
        <w:rPr>
          <w:color w:val="000000"/>
          <w:sz w:val="20"/>
          <w:szCs w:val="20"/>
        </w:rPr>
        <w:t>Участники, не соответствующие требованиям, изложенным в п.11.1. настоящих Правил, не имеют право на участие в Акции и право на получение призов.</w:t>
      </w:r>
    </w:p>
    <w:p w14:paraId="646DA46D" w14:textId="77777777" w:rsidR="00156DF3" w:rsidRDefault="00B6467A">
      <w:pPr>
        <w:numPr>
          <w:ilvl w:val="1"/>
          <w:numId w:val="2"/>
        </w:numPr>
        <w:pBdr>
          <w:top w:val="nil"/>
          <w:left w:val="nil"/>
          <w:bottom w:val="nil"/>
          <w:right w:val="nil"/>
          <w:between w:val="nil"/>
        </w:pBdr>
        <w:tabs>
          <w:tab w:val="left" w:pos="548"/>
        </w:tabs>
        <w:ind w:left="120" w:right="277" w:firstLine="0"/>
        <w:jc w:val="both"/>
        <w:rPr>
          <w:color w:val="000000"/>
        </w:rPr>
      </w:pPr>
      <w:r>
        <w:rPr>
          <w:color w:val="000000"/>
          <w:sz w:val="20"/>
          <w:szCs w:val="20"/>
        </w:rPr>
        <w:t>Участники Акции обязаны выполнять все действия, связанные с участием в Акции и получением призов, в установленные условиями Акции сроки.</w:t>
      </w:r>
    </w:p>
    <w:p w14:paraId="5D49DAD0" w14:textId="77777777" w:rsidR="00156DF3" w:rsidRDefault="00B6467A">
      <w:pPr>
        <w:numPr>
          <w:ilvl w:val="1"/>
          <w:numId w:val="2"/>
        </w:numPr>
        <w:pBdr>
          <w:top w:val="nil"/>
          <w:left w:val="nil"/>
          <w:bottom w:val="nil"/>
          <w:right w:val="nil"/>
          <w:between w:val="nil"/>
        </w:pBdr>
        <w:tabs>
          <w:tab w:val="left" w:pos="548"/>
        </w:tabs>
        <w:spacing w:before="1"/>
        <w:ind w:left="120" w:right="276" w:firstLine="0"/>
        <w:jc w:val="both"/>
        <w:rPr>
          <w:color w:val="000000"/>
        </w:rPr>
      </w:pPr>
      <w:r>
        <w:rPr>
          <w:color w:val="000000"/>
          <w:sz w:val="20"/>
          <w:szCs w:val="20"/>
        </w:rPr>
        <w:t>В случае получения Еженедельного приза за покупку и/или Суперприза, Участник обязан сообщить представителям Оператора №1 Акции свои персональные данные, как это указано в п.15.3. правил и иные обязательные сведения для получения призов из Призового фонда Акции, а также подписать все необходимые документы.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 приза.</w:t>
      </w:r>
    </w:p>
    <w:p w14:paraId="755C4902" w14:textId="77777777" w:rsidR="00156DF3" w:rsidRDefault="00B6467A">
      <w:pPr>
        <w:numPr>
          <w:ilvl w:val="1"/>
          <w:numId w:val="2"/>
        </w:numPr>
        <w:pBdr>
          <w:top w:val="nil"/>
          <w:left w:val="nil"/>
          <w:bottom w:val="nil"/>
          <w:right w:val="nil"/>
          <w:between w:val="nil"/>
        </w:pBdr>
        <w:tabs>
          <w:tab w:val="left" w:pos="829"/>
        </w:tabs>
        <w:spacing w:before="1"/>
        <w:ind w:left="120" w:right="275" w:firstLine="0"/>
        <w:jc w:val="both"/>
        <w:rPr>
          <w:color w:val="000000"/>
        </w:rPr>
      </w:pPr>
      <w:r>
        <w:rPr>
          <w:color w:val="000000"/>
          <w:sz w:val="20"/>
          <w:szCs w:val="20"/>
        </w:rPr>
        <w:t>Участник, ставший обладателем Еженедельного приза за покупку и/или Суперприза, уведомлен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 агента (Оператора №1 по поручению Организатора Акции) удержать начисленную сумму налога 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Оператор №1 по поручению Организатора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Организатор настоящим информирует Победителя о законодательно предусмотренной обязанности уплатить соответствующие налоги в связи с получением призов, совокупная стоимость которых превышает 4 000 (Четыре тысячи) рублей за отчетный период (календарный год). Принимая участие в Акции и соглашаясь с Правилами, Участник считается надлежащим образом, проинформированным о вышеуказанной обязанности.</w:t>
      </w:r>
    </w:p>
    <w:p w14:paraId="7069BDB2" w14:textId="77777777" w:rsidR="00156DF3" w:rsidRDefault="00156DF3">
      <w:pPr>
        <w:pBdr>
          <w:top w:val="nil"/>
          <w:left w:val="nil"/>
          <w:bottom w:val="nil"/>
          <w:right w:val="nil"/>
          <w:between w:val="nil"/>
        </w:pBdr>
        <w:spacing w:before="11"/>
        <w:rPr>
          <w:color w:val="000000"/>
          <w:sz w:val="20"/>
          <w:szCs w:val="20"/>
        </w:rPr>
      </w:pPr>
    </w:p>
    <w:p w14:paraId="239F4C21" w14:textId="77777777" w:rsidR="00156DF3" w:rsidRDefault="00B6467A">
      <w:pPr>
        <w:pStyle w:val="1"/>
        <w:numPr>
          <w:ilvl w:val="0"/>
          <w:numId w:val="2"/>
        </w:numPr>
        <w:tabs>
          <w:tab w:val="left" w:pos="478"/>
        </w:tabs>
        <w:spacing w:before="91"/>
        <w:ind w:left="477" w:hanging="358"/>
        <w:jc w:val="both"/>
      </w:pPr>
      <w:r>
        <w:t>Порядок регистрации в качестве Участника Акции и порядок определения призеров Акции</w:t>
      </w:r>
    </w:p>
    <w:p w14:paraId="31384835" w14:textId="77777777" w:rsidR="00156DF3" w:rsidRDefault="00156DF3">
      <w:pPr>
        <w:tabs>
          <w:tab w:val="left" w:pos="478"/>
        </w:tabs>
        <w:ind w:left="360"/>
      </w:pPr>
    </w:p>
    <w:p w14:paraId="5736F843" w14:textId="77777777" w:rsidR="00156DF3" w:rsidRDefault="00B6467A">
      <w:pPr>
        <w:numPr>
          <w:ilvl w:val="1"/>
          <w:numId w:val="2"/>
        </w:numPr>
        <w:pBdr>
          <w:top w:val="nil"/>
          <w:left w:val="nil"/>
          <w:bottom w:val="nil"/>
          <w:right w:val="nil"/>
          <w:between w:val="nil"/>
        </w:pBdr>
        <w:tabs>
          <w:tab w:val="left" w:pos="548"/>
        </w:tabs>
        <w:spacing w:before="1"/>
        <w:ind w:left="120" w:right="276" w:firstLine="0"/>
        <w:jc w:val="both"/>
        <w:rPr>
          <w:color w:val="000000"/>
        </w:rPr>
      </w:pPr>
      <w:r>
        <w:rPr>
          <w:color w:val="000000"/>
          <w:sz w:val="20"/>
          <w:szCs w:val="20"/>
        </w:rPr>
        <w:t>Для участия в Акции необходимо зарегистрироваться на Сайте Акции или в Боте Акции в период с 01.07.2022 г. – по 31.08.2022 г. включительно путем заполнения регистрационной формы, предоставив персональные данные (фамилия, имя, адрес электронной почты, номер мобильного телефона, номер карты Магнит), а также:</w:t>
      </w:r>
    </w:p>
    <w:p w14:paraId="72DF0877" w14:textId="77777777" w:rsidR="00156DF3" w:rsidRDefault="00B6467A">
      <w:pPr>
        <w:numPr>
          <w:ilvl w:val="0"/>
          <w:numId w:val="8"/>
        </w:numPr>
        <w:pBdr>
          <w:top w:val="nil"/>
          <w:left w:val="nil"/>
          <w:bottom w:val="nil"/>
          <w:right w:val="nil"/>
          <w:between w:val="nil"/>
        </w:pBdr>
        <w:tabs>
          <w:tab w:val="left" w:pos="548"/>
        </w:tabs>
        <w:ind w:right="276"/>
        <w:jc w:val="both"/>
        <w:rPr>
          <w:sz w:val="20"/>
          <w:szCs w:val="20"/>
        </w:rPr>
      </w:pPr>
      <w:r>
        <w:rPr>
          <w:sz w:val="20"/>
          <w:szCs w:val="20"/>
        </w:rPr>
        <w:t>Ознакомиться</w:t>
      </w:r>
      <w:r>
        <w:rPr>
          <w:color w:val="000000"/>
          <w:sz w:val="20"/>
          <w:szCs w:val="20"/>
        </w:rPr>
        <w:t xml:space="preserve"> и согласиться с настоящими Правилами (подтверждение согласия с «Я соглашаюсь с полными правилами акции»).</w:t>
      </w:r>
    </w:p>
    <w:p w14:paraId="7154AD2C" w14:textId="77777777" w:rsidR="00156DF3" w:rsidRDefault="00B6467A">
      <w:pPr>
        <w:numPr>
          <w:ilvl w:val="0"/>
          <w:numId w:val="8"/>
        </w:numPr>
        <w:pBdr>
          <w:top w:val="nil"/>
          <w:left w:val="nil"/>
          <w:bottom w:val="nil"/>
          <w:right w:val="nil"/>
          <w:between w:val="nil"/>
        </w:pBdr>
        <w:tabs>
          <w:tab w:val="left" w:pos="548"/>
        </w:tabs>
        <w:ind w:right="276"/>
        <w:jc w:val="both"/>
        <w:rPr>
          <w:sz w:val="20"/>
          <w:szCs w:val="20"/>
        </w:rPr>
      </w:pPr>
      <w:r>
        <w:rPr>
          <w:sz w:val="20"/>
          <w:szCs w:val="20"/>
        </w:rPr>
        <w:t>Согласиться</w:t>
      </w:r>
      <w:r>
        <w:rPr>
          <w:color w:val="000000"/>
          <w:sz w:val="20"/>
          <w:szCs w:val="20"/>
        </w:rPr>
        <w:t xml:space="preserve"> с политикой обработки персональных данных (подтверждение согласия осуществляется путем простановки одной «галочки» напротив текста «Я согласен(на) на обработку персональных данных и получение рассылок по e-mail и sms, на условиях, указанных в Правилах акции и Пользовательском соглашении»).</w:t>
      </w:r>
    </w:p>
    <w:p w14:paraId="58845935" w14:textId="77777777" w:rsidR="00156DF3" w:rsidRDefault="00B6467A">
      <w:pPr>
        <w:numPr>
          <w:ilvl w:val="0"/>
          <w:numId w:val="8"/>
        </w:numPr>
        <w:pBdr>
          <w:top w:val="nil"/>
          <w:left w:val="nil"/>
          <w:bottom w:val="nil"/>
          <w:right w:val="nil"/>
          <w:between w:val="nil"/>
        </w:pBdr>
        <w:tabs>
          <w:tab w:val="left" w:pos="548"/>
        </w:tabs>
        <w:ind w:right="276"/>
        <w:jc w:val="both"/>
        <w:rPr>
          <w:sz w:val="20"/>
          <w:szCs w:val="20"/>
        </w:rPr>
      </w:pPr>
      <w:r>
        <w:rPr>
          <w:sz w:val="20"/>
          <w:szCs w:val="20"/>
        </w:rPr>
        <w:t>Согласиться</w:t>
      </w:r>
      <w:r>
        <w:rPr>
          <w:color w:val="000000"/>
          <w:sz w:val="20"/>
          <w:szCs w:val="20"/>
        </w:rPr>
        <w:t xml:space="preserve"> на распространение персональных данных (подтверждение осуществляется путем простановки одной «галочки» напротив текста «Я согласен(на) на обработку персональных данных, разрешенных для распространения и предоставления»).</w:t>
      </w:r>
    </w:p>
    <w:p w14:paraId="685F3991" w14:textId="77777777" w:rsidR="00156DF3" w:rsidRDefault="00156DF3">
      <w:pPr>
        <w:pBdr>
          <w:top w:val="nil"/>
          <w:left w:val="nil"/>
          <w:bottom w:val="nil"/>
          <w:right w:val="nil"/>
          <w:between w:val="nil"/>
        </w:pBdr>
        <w:tabs>
          <w:tab w:val="left" w:pos="548"/>
        </w:tabs>
        <w:spacing w:before="1"/>
        <w:ind w:left="840" w:right="276"/>
        <w:jc w:val="both"/>
        <w:rPr>
          <w:color w:val="000000"/>
          <w:sz w:val="20"/>
          <w:szCs w:val="20"/>
        </w:rPr>
      </w:pPr>
    </w:p>
    <w:p w14:paraId="28305E6C" w14:textId="1D15E097" w:rsidR="00156DF3" w:rsidRDefault="00B6467A">
      <w:pPr>
        <w:numPr>
          <w:ilvl w:val="1"/>
          <w:numId w:val="2"/>
        </w:numPr>
        <w:pBdr>
          <w:top w:val="nil"/>
          <w:left w:val="nil"/>
          <w:bottom w:val="nil"/>
          <w:right w:val="nil"/>
          <w:between w:val="nil"/>
        </w:pBdr>
        <w:tabs>
          <w:tab w:val="left" w:pos="548"/>
        </w:tabs>
        <w:spacing w:before="1"/>
        <w:ind w:left="120" w:right="276" w:firstLine="0"/>
        <w:jc w:val="both"/>
        <w:rPr>
          <w:b/>
          <w:color w:val="000000"/>
        </w:rPr>
      </w:pPr>
      <w:r>
        <w:rPr>
          <w:b/>
          <w:color w:val="000000"/>
          <w:sz w:val="20"/>
          <w:szCs w:val="20"/>
        </w:rPr>
        <w:t xml:space="preserve">Для получения </w:t>
      </w:r>
      <w:r w:rsidR="00967A8D" w:rsidRPr="00967A8D">
        <w:rPr>
          <w:b/>
          <w:color w:val="000000"/>
          <w:sz w:val="20"/>
          <w:szCs w:val="20"/>
        </w:rPr>
        <w:t xml:space="preserve">Гарантированного приза </w:t>
      </w:r>
      <w:r>
        <w:rPr>
          <w:b/>
          <w:color w:val="000000"/>
          <w:sz w:val="20"/>
          <w:szCs w:val="20"/>
        </w:rPr>
        <w:t xml:space="preserve">Участнику Акции необходимо выполнить следующие действия: </w:t>
      </w:r>
    </w:p>
    <w:p w14:paraId="62A31A8B" w14:textId="77777777" w:rsidR="00156DF3" w:rsidRDefault="00156DF3">
      <w:pPr>
        <w:tabs>
          <w:tab w:val="left" w:pos="548"/>
        </w:tabs>
        <w:ind w:right="277"/>
        <w:jc w:val="both"/>
        <w:rPr>
          <w:sz w:val="20"/>
          <w:szCs w:val="20"/>
          <w:highlight w:val="yellow"/>
        </w:rPr>
      </w:pPr>
    </w:p>
    <w:p w14:paraId="263E2103" w14:textId="77777777" w:rsidR="00156DF3" w:rsidRDefault="00B6467A">
      <w:pPr>
        <w:tabs>
          <w:tab w:val="left" w:pos="548"/>
        </w:tabs>
        <w:ind w:right="277"/>
        <w:jc w:val="both"/>
        <w:rPr>
          <w:sz w:val="20"/>
          <w:szCs w:val="20"/>
        </w:rPr>
      </w:pPr>
      <w:r>
        <w:rPr>
          <w:sz w:val="20"/>
          <w:szCs w:val="20"/>
        </w:rPr>
        <w:t>12.2.1. В период с 01.07.2022 г. – 31.08.2022 г. включительно приобрести Товар в Магазине и/или в мобильном приложении «Магнит - доставка товаров» в количестве не менее 1 (одной) штуки.</w:t>
      </w:r>
    </w:p>
    <w:p w14:paraId="388533C0" w14:textId="77777777" w:rsidR="00156DF3" w:rsidRDefault="00156DF3">
      <w:pPr>
        <w:tabs>
          <w:tab w:val="left" w:pos="548"/>
        </w:tabs>
        <w:spacing w:before="1"/>
        <w:ind w:right="276"/>
        <w:jc w:val="both"/>
        <w:rPr>
          <w:sz w:val="20"/>
          <w:szCs w:val="20"/>
          <w:highlight w:val="yellow"/>
        </w:rPr>
      </w:pPr>
    </w:p>
    <w:p w14:paraId="691F2769" w14:textId="77777777" w:rsidR="00156DF3" w:rsidRDefault="00B6467A">
      <w:pPr>
        <w:tabs>
          <w:tab w:val="left" w:pos="548"/>
        </w:tabs>
        <w:ind w:right="277"/>
        <w:jc w:val="both"/>
        <w:rPr>
          <w:sz w:val="20"/>
          <w:szCs w:val="20"/>
        </w:rPr>
      </w:pPr>
      <w:r>
        <w:rPr>
          <w:sz w:val="20"/>
          <w:szCs w:val="20"/>
        </w:rPr>
        <w:t>12.2.2. Зарегистрировать на Сайте Акции или в Боте Акции чек, подтверждающий факт совершения покупки 1 (одной) или более единиц Товара, путем загрузки фотографии/скана чека, отсканировав QR-код чека или введя данные чека вручную</w:t>
      </w:r>
      <w:r>
        <w:rPr>
          <w:sz w:val="20"/>
          <w:szCs w:val="20"/>
        </w:rPr>
        <w:br/>
      </w:r>
      <w:r>
        <w:rPr>
          <w:sz w:val="20"/>
          <w:szCs w:val="20"/>
          <w:u w:val="single"/>
        </w:rPr>
        <w:t>Загруженный чек должен соответствовать следующим требованиям:</w:t>
      </w:r>
    </w:p>
    <w:p w14:paraId="6B37DF1A" w14:textId="77777777" w:rsidR="00156DF3" w:rsidRDefault="00B6467A">
      <w:pPr>
        <w:numPr>
          <w:ilvl w:val="0"/>
          <w:numId w:val="4"/>
        </w:numPr>
        <w:pBdr>
          <w:top w:val="nil"/>
          <w:left w:val="nil"/>
          <w:bottom w:val="nil"/>
          <w:right w:val="nil"/>
          <w:between w:val="nil"/>
        </w:pBdr>
        <w:tabs>
          <w:tab w:val="left" w:pos="709"/>
        </w:tabs>
        <w:spacing w:before="17"/>
        <w:rPr>
          <w:color w:val="000000"/>
        </w:rPr>
      </w:pPr>
      <w:r>
        <w:rPr>
          <w:color w:val="000000"/>
          <w:sz w:val="20"/>
          <w:szCs w:val="20"/>
        </w:rPr>
        <w:t>Чек должен содержать следующую информацию:</w:t>
      </w:r>
    </w:p>
    <w:p w14:paraId="5976E13A"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Наименование продукции, участвующей в акции</w:t>
      </w:r>
    </w:p>
    <w:p w14:paraId="40AB66C8"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Дата и время чека</w:t>
      </w:r>
    </w:p>
    <w:p w14:paraId="0A92D20A"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Сумма чека</w:t>
      </w:r>
    </w:p>
    <w:p w14:paraId="3D9072C5"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ФН – фискальный накопитель</w:t>
      </w:r>
    </w:p>
    <w:p w14:paraId="698FBEB0"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ФД – фискальный документ</w:t>
      </w:r>
    </w:p>
    <w:p w14:paraId="4A935EF2"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ФПД – фискальный признак документа</w:t>
      </w:r>
    </w:p>
    <w:p w14:paraId="12AE512B" w14:textId="77777777" w:rsidR="00156DF3" w:rsidRDefault="00B6467A">
      <w:pPr>
        <w:numPr>
          <w:ilvl w:val="0"/>
          <w:numId w:val="7"/>
        </w:numPr>
        <w:pBdr>
          <w:top w:val="nil"/>
          <w:left w:val="nil"/>
          <w:bottom w:val="nil"/>
          <w:right w:val="nil"/>
          <w:between w:val="nil"/>
        </w:pBdr>
        <w:tabs>
          <w:tab w:val="left" w:pos="339"/>
        </w:tabs>
        <w:spacing w:before="178"/>
        <w:rPr>
          <w:color w:val="000000"/>
          <w:sz w:val="20"/>
          <w:szCs w:val="20"/>
        </w:rPr>
      </w:pPr>
      <w:r>
        <w:rPr>
          <w:color w:val="000000"/>
          <w:sz w:val="20"/>
          <w:szCs w:val="20"/>
        </w:rPr>
        <w:t>QR-код</w:t>
      </w:r>
    </w:p>
    <w:p w14:paraId="446C9DA3" w14:textId="77777777" w:rsidR="00156DF3" w:rsidRDefault="00B6467A">
      <w:pPr>
        <w:rPr>
          <w:sz w:val="20"/>
          <w:szCs w:val="20"/>
        </w:rPr>
      </w:pPr>
      <w:r>
        <w:br w:type="page"/>
      </w:r>
    </w:p>
    <w:p w14:paraId="15E846D7"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0AF26AAB"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10F2DD51" w14:textId="77777777" w:rsidR="00156DF3" w:rsidRDefault="00B6467A">
      <w:pPr>
        <w:pBdr>
          <w:top w:val="nil"/>
          <w:left w:val="nil"/>
          <w:bottom w:val="nil"/>
          <w:right w:val="nil"/>
          <w:between w:val="nil"/>
        </w:pBdr>
        <w:tabs>
          <w:tab w:val="left" w:pos="339"/>
        </w:tabs>
        <w:spacing w:before="178"/>
        <w:ind w:left="720"/>
        <w:rPr>
          <w:color w:val="000000"/>
          <w:sz w:val="20"/>
          <w:szCs w:val="20"/>
        </w:rPr>
      </w:pPr>
      <w:r>
        <w:rPr>
          <w:noProof/>
        </w:rPr>
        <mc:AlternateContent>
          <mc:Choice Requires="wpg">
            <w:drawing>
              <wp:anchor distT="0" distB="0" distL="114300" distR="114300" simplePos="0" relativeHeight="251658240" behindDoc="0" locked="0" layoutInCell="1" hidden="0" allowOverlap="1" wp14:anchorId="350C48B1" wp14:editId="334D721D">
                <wp:simplePos x="0" y="0"/>
                <wp:positionH relativeFrom="column">
                  <wp:posOffset>177800</wp:posOffset>
                </wp:positionH>
                <wp:positionV relativeFrom="paragraph">
                  <wp:posOffset>76200</wp:posOffset>
                </wp:positionV>
                <wp:extent cx="6240780" cy="6149340"/>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6240780" cy="6149340"/>
                          <a:chOff x="2225610" y="705330"/>
                          <a:chExt cx="6240780" cy="6149340"/>
                        </a:xfrm>
                      </wpg:grpSpPr>
                      <wpg:grpSp>
                        <wpg:cNvPr id="2" name="Группа 2"/>
                        <wpg:cNvGrpSpPr/>
                        <wpg:grpSpPr>
                          <a:xfrm>
                            <a:off x="2225610" y="705330"/>
                            <a:ext cx="6240780" cy="6149340"/>
                            <a:chOff x="0" y="0"/>
                            <a:chExt cx="7144420" cy="6305282"/>
                          </a:xfrm>
                        </wpg:grpSpPr>
                        <wps:wsp>
                          <wps:cNvPr id="3" name="Прямоугольник 3"/>
                          <wps:cNvSpPr/>
                          <wps:spPr>
                            <a:xfrm>
                              <a:off x="0" y="0"/>
                              <a:ext cx="7144400" cy="6305275"/>
                            </a:xfrm>
                            <a:prstGeom prst="rect">
                              <a:avLst/>
                            </a:prstGeom>
                            <a:noFill/>
                            <a:ln>
                              <a:noFill/>
                            </a:ln>
                          </wps:spPr>
                          <wps:txbx>
                            <w:txbxContent>
                              <w:p w14:paraId="3D1F84C6" w14:textId="77777777" w:rsidR="00156DF3" w:rsidRDefault="00156DF3">
                                <w:pPr>
                                  <w:textDirection w:val="btLr"/>
                                </w:pPr>
                              </w:p>
                            </w:txbxContent>
                          </wps:txbx>
                          <wps:bodyPr spcFirstLastPara="1" wrap="square" lIns="91425" tIns="91425" rIns="91425" bIns="91425" anchor="ctr" anchorCtr="0">
                            <a:noAutofit/>
                          </wps:bodyPr>
                        </wps:wsp>
                        <wpg:grpSp>
                          <wpg:cNvPr id="4" name="Группа 4"/>
                          <wpg:cNvGrpSpPr/>
                          <wpg:grpSpPr>
                            <a:xfrm>
                              <a:off x="1917106" y="138360"/>
                              <a:ext cx="5227314" cy="6166922"/>
                              <a:chOff x="1917106" y="138360"/>
                              <a:chExt cx="4781550" cy="5318760"/>
                            </a:xfrm>
                          </wpg:grpSpPr>
                          <wpg:grpSp>
                            <wpg:cNvPr id="5" name="Группа 5"/>
                            <wpg:cNvGrpSpPr/>
                            <wpg:grpSpPr>
                              <a:xfrm>
                                <a:off x="1917106" y="138360"/>
                                <a:ext cx="4781550" cy="5318760"/>
                                <a:chOff x="1917106" y="138360"/>
                                <a:chExt cx="7530" cy="8376"/>
                              </a:xfrm>
                            </wpg:grpSpPr>
                            <pic:pic xmlns:pic="http://schemas.openxmlformats.org/drawingml/2006/picture">
                              <pic:nvPicPr>
                                <pic:cNvPr id="6" name="Shape 6"/>
                                <pic:cNvPicPr preferRelativeResize="0"/>
                              </pic:nvPicPr>
                              <pic:blipFill rotWithShape="1">
                                <a:blip r:embed="rId10">
                                  <a:alphaModFix/>
                                </a:blip>
                                <a:srcRect/>
                                <a:stretch/>
                              </pic:blipFill>
                              <pic:spPr>
                                <a:xfrm>
                                  <a:off x="1921026" y="138360"/>
                                  <a:ext cx="3610" cy="8376"/>
                                </a:xfrm>
                                <a:prstGeom prst="rect">
                                  <a:avLst/>
                                </a:prstGeom>
                                <a:noFill/>
                                <a:ln>
                                  <a:noFill/>
                                </a:ln>
                              </pic:spPr>
                            </pic:pic>
                            <wps:wsp>
                              <wps:cNvPr id="7" name="Полилиния 7"/>
                              <wps:cNvSpPr/>
                              <wps:spPr>
                                <a:xfrm>
                                  <a:off x="1921146" y="138600"/>
                                  <a:ext cx="3330" cy="2093"/>
                                </a:xfrm>
                                <a:custGeom>
                                  <a:avLst/>
                                  <a:gdLst/>
                                  <a:ahLst/>
                                  <a:cxnLst/>
                                  <a:rect l="l" t="t" r="r" b="b"/>
                                  <a:pathLst>
                                    <a:path w="3330" h="2093" extrusionOk="0">
                                      <a:moveTo>
                                        <a:pt x="225" y="490"/>
                                      </a:moveTo>
                                      <a:lnTo>
                                        <a:pt x="3135" y="490"/>
                                      </a:lnTo>
                                      <a:lnTo>
                                        <a:pt x="3135" y="0"/>
                                      </a:lnTo>
                                      <a:lnTo>
                                        <a:pt x="225" y="0"/>
                                      </a:lnTo>
                                      <a:lnTo>
                                        <a:pt x="225" y="490"/>
                                      </a:lnTo>
                                      <a:close/>
                                      <a:moveTo>
                                        <a:pt x="0" y="1643"/>
                                      </a:moveTo>
                                      <a:lnTo>
                                        <a:pt x="3255" y="1643"/>
                                      </a:lnTo>
                                      <a:lnTo>
                                        <a:pt x="3255" y="1268"/>
                                      </a:lnTo>
                                      <a:lnTo>
                                        <a:pt x="0" y="1268"/>
                                      </a:lnTo>
                                      <a:lnTo>
                                        <a:pt x="0" y="1643"/>
                                      </a:lnTo>
                                      <a:close/>
                                      <a:moveTo>
                                        <a:pt x="1980" y="2093"/>
                                      </a:moveTo>
                                      <a:lnTo>
                                        <a:pt x="3330" y="2093"/>
                                      </a:lnTo>
                                      <a:lnTo>
                                        <a:pt x="3330" y="1733"/>
                                      </a:lnTo>
                                      <a:lnTo>
                                        <a:pt x="1980" y="1733"/>
                                      </a:lnTo>
                                      <a:lnTo>
                                        <a:pt x="1980" y="2093"/>
                                      </a:lnTo>
                                      <a:close/>
                                    </a:path>
                                  </a:pathLst>
                                </a:custGeom>
                                <a:noFill/>
                                <a:ln w="12700" cap="flat" cmpd="sng">
                                  <a:solidFill>
                                    <a:srgbClr val="FF0000"/>
                                  </a:solidFill>
                                  <a:prstDash val="solid"/>
                                  <a:round/>
                                  <a:headEnd type="none" w="sm" len="sm"/>
                                  <a:tailEnd type="none" w="sm" len="sm"/>
                                </a:ln>
                              </wps:spPr>
                              <wps:bodyPr spcFirstLastPara="1" wrap="square" lIns="91425" tIns="91425" rIns="91425" bIns="91425" anchor="ctr" anchorCtr="0">
                                <a:noAutofit/>
                              </wps:bodyPr>
                            </wps:wsp>
                            <wps:wsp>
                              <wps:cNvPr id="8" name="Полилиния 8"/>
                              <wps:cNvSpPr/>
                              <wps:spPr>
                                <a:xfrm>
                                  <a:off x="1917230" y="140482"/>
                                  <a:ext cx="5791" cy="1177"/>
                                </a:xfrm>
                                <a:custGeom>
                                  <a:avLst/>
                                  <a:gdLst/>
                                  <a:ahLst/>
                                  <a:cxnLst/>
                                  <a:rect l="l" t="t" r="r" b="b"/>
                                  <a:pathLst>
                                    <a:path w="5791" h="1036" extrusionOk="0">
                                      <a:moveTo>
                                        <a:pt x="3742" y="977"/>
                                      </a:moveTo>
                                      <a:lnTo>
                                        <a:pt x="3645" y="977"/>
                                      </a:lnTo>
                                      <a:lnTo>
                                        <a:pt x="3615" y="977"/>
                                      </a:lnTo>
                                      <a:lnTo>
                                        <a:pt x="3613" y="1036"/>
                                      </a:lnTo>
                                      <a:lnTo>
                                        <a:pt x="3742" y="977"/>
                                      </a:lnTo>
                                      <a:moveTo>
                                        <a:pt x="3796" y="953"/>
                                      </a:moveTo>
                                      <a:lnTo>
                                        <a:pt x="3619" y="856"/>
                                      </a:lnTo>
                                      <a:lnTo>
                                        <a:pt x="3617" y="916"/>
                                      </a:lnTo>
                                      <a:lnTo>
                                        <a:pt x="2" y="784"/>
                                      </a:lnTo>
                                      <a:lnTo>
                                        <a:pt x="0" y="844"/>
                                      </a:lnTo>
                                      <a:lnTo>
                                        <a:pt x="3615" y="976"/>
                                      </a:lnTo>
                                      <a:lnTo>
                                        <a:pt x="3645" y="976"/>
                                      </a:lnTo>
                                      <a:lnTo>
                                        <a:pt x="3745" y="976"/>
                                      </a:lnTo>
                                      <a:lnTo>
                                        <a:pt x="3796" y="953"/>
                                      </a:lnTo>
                                      <a:moveTo>
                                        <a:pt x="5791" y="84"/>
                                      </a:moveTo>
                                      <a:lnTo>
                                        <a:pt x="5737" y="59"/>
                                      </a:lnTo>
                                      <a:lnTo>
                                        <a:pt x="5608" y="0"/>
                                      </a:lnTo>
                                      <a:lnTo>
                                        <a:pt x="5610" y="60"/>
                                      </a:lnTo>
                                      <a:lnTo>
                                        <a:pt x="0" y="260"/>
                                      </a:lnTo>
                                      <a:lnTo>
                                        <a:pt x="2" y="320"/>
                                      </a:lnTo>
                                      <a:lnTo>
                                        <a:pt x="5612" y="120"/>
                                      </a:lnTo>
                                      <a:lnTo>
                                        <a:pt x="5614" y="180"/>
                                      </a:lnTo>
                                      <a:lnTo>
                                        <a:pt x="5791" y="84"/>
                                      </a:lnTo>
                                    </a:path>
                                  </a:pathLst>
                                </a:custGeom>
                                <a:solidFill>
                                  <a:srgbClr val="FF0000"/>
                                </a:solidFill>
                                <a:ln>
                                  <a:noFill/>
                                </a:ln>
                              </wps:spPr>
                              <wps:bodyPr spcFirstLastPara="1" wrap="square" lIns="91425" tIns="91425" rIns="91425" bIns="91425" anchor="ctr" anchorCtr="0">
                                <a:noAutofit/>
                              </wps:bodyPr>
                            </wps:wsp>
                            <wps:wsp>
                              <wps:cNvPr id="9" name="Прямоугольник 9"/>
                              <wps:cNvSpPr/>
                              <wps:spPr>
                                <a:xfrm>
                                  <a:off x="1921146" y="141203"/>
                                  <a:ext cx="1875" cy="165"/>
                                </a:xfrm>
                                <a:prstGeom prst="rect">
                                  <a:avLst/>
                                </a:prstGeom>
                                <a:noFill/>
                                <a:ln w="12700" cap="flat" cmpd="sng">
                                  <a:solidFill>
                                    <a:srgbClr val="FF0000"/>
                                  </a:solidFill>
                                  <a:prstDash val="solid"/>
                                  <a:miter lim="800000"/>
                                  <a:headEnd type="none" w="sm" len="sm"/>
                                  <a:tailEnd type="none" w="sm" len="sm"/>
                                </a:ln>
                              </wps:spPr>
                              <wps:txbx>
                                <w:txbxContent>
                                  <w:p w14:paraId="0514E8B2" w14:textId="77777777" w:rsidR="00156DF3" w:rsidRDefault="00156DF3">
                                    <w:pPr>
                                      <w:textDirection w:val="btLr"/>
                                    </w:pPr>
                                  </w:p>
                                </w:txbxContent>
                              </wps:txbx>
                              <wps:bodyPr spcFirstLastPara="1" wrap="square" lIns="91425" tIns="91425" rIns="91425" bIns="91425" anchor="ctr" anchorCtr="0">
                                <a:noAutofit/>
                              </wps:bodyPr>
                            </wps:wsp>
                            <wps:wsp>
                              <wps:cNvPr id="10" name="Полилиния 10"/>
                              <wps:cNvSpPr/>
                              <wps:spPr>
                                <a:xfrm rot="310841">
                                  <a:off x="1917229" y="141069"/>
                                  <a:ext cx="3917" cy="263"/>
                                </a:xfrm>
                                <a:custGeom>
                                  <a:avLst/>
                                  <a:gdLst/>
                                  <a:ahLst/>
                                  <a:cxnLst/>
                                  <a:rect l="l" t="t" r="r" b="b"/>
                                  <a:pathLst>
                                    <a:path w="3917" h="263" extrusionOk="0">
                                      <a:moveTo>
                                        <a:pt x="3735" y="60"/>
                                      </a:moveTo>
                                      <a:lnTo>
                                        <a:pt x="0" y="203"/>
                                      </a:lnTo>
                                      <a:lnTo>
                                        <a:pt x="2" y="263"/>
                                      </a:lnTo>
                                      <a:lnTo>
                                        <a:pt x="3737" y="119"/>
                                      </a:lnTo>
                                      <a:lnTo>
                                        <a:pt x="3735" y="60"/>
                                      </a:lnTo>
                                      <a:close/>
                                      <a:moveTo>
                                        <a:pt x="3863" y="58"/>
                                      </a:moveTo>
                                      <a:lnTo>
                                        <a:pt x="3765" y="58"/>
                                      </a:lnTo>
                                      <a:lnTo>
                                        <a:pt x="3767" y="118"/>
                                      </a:lnTo>
                                      <a:lnTo>
                                        <a:pt x="3737" y="119"/>
                                      </a:lnTo>
                                      <a:lnTo>
                                        <a:pt x="3740" y="179"/>
                                      </a:lnTo>
                                      <a:lnTo>
                                        <a:pt x="3916" y="83"/>
                                      </a:lnTo>
                                      <a:lnTo>
                                        <a:pt x="3863" y="58"/>
                                      </a:lnTo>
                                      <a:close/>
                                      <a:moveTo>
                                        <a:pt x="3765" y="58"/>
                                      </a:moveTo>
                                      <a:lnTo>
                                        <a:pt x="3735" y="60"/>
                                      </a:lnTo>
                                      <a:lnTo>
                                        <a:pt x="3737" y="119"/>
                                      </a:lnTo>
                                      <a:lnTo>
                                        <a:pt x="3767" y="118"/>
                                      </a:lnTo>
                                      <a:lnTo>
                                        <a:pt x="3765" y="58"/>
                                      </a:lnTo>
                                      <a:close/>
                                      <a:moveTo>
                                        <a:pt x="3733" y="0"/>
                                      </a:moveTo>
                                      <a:lnTo>
                                        <a:pt x="3735" y="60"/>
                                      </a:lnTo>
                                      <a:lnTo>
                                        <a:pt x="3765" y="58"/>
                                      </a:lnTo>
                                      <a:lnTo>
                                        <a:pt x="3863" y="58"/>
                                      </a:lnTo>
                                      <a:lnTo>
                                        <a:pt x="3733" y="0"/>
                                      </a:lnTo>
                                      <a:close/>
                                    </a:path>
                                  </a:pathLst>
                                </a:custGeom>
                                <a:solidFill>
                                  <a:srgbClr val="FF0000"/>
                                </a:solidFill>
                                <a:ln>
                                  <a:noFill/>
                                </a:ln>
                              </wps:spPr>
                              <wps:bodyPr spcFirstLastPara="1" wrap="square" lIns="91425" tIns="91425" rIns="91425" bIns="91425" anchor="ctr" anchorCtr="0">
                                <a:noAutofit/>
                              </wps:bodyPr>
                            </wps:wsp>
                            <wps:wsp>
                              <wps:cNvPr id="11" name="Прямоугольник 11"/>
                              <wps:cNvSpPr/>
                              <wps:spPr>
                                <a:xfrm>
                                  <a:off x="1921221" y="141368"/>
                                  <a:ext cx="1305" cy="240"/>
                                </a:xfrm>
                                <a:prstGeom prst="rect">
                                  <a:avLst/>
                                </a:prstGeom>
                                <a:noFill/>
                                <a:ln w="12700" cap="flat" cmpd="sng">
                                  <a:solidFill>
                                    <a:srgbClr val="FF0000"/>
                                  </a:solidFill>
                                  <a:prstDash val="solid"/>
                                  <a:miter lim="800000"/>
                                  <a:headEnd type="none" w="sm" len="sm"/>
                                  <a:tailEnd type="none" w="sm" len="sm"/>
                                </a:ln>
                              </wps:spPr>
                              <wps:txbx>
                                <w:txbxContent>
                                  <w:p w14:paraId="532A5794" w14:textId="77777777" w:rsidR="00156DF3" w:rsidRDefault="00156DF3">
                                    <w:pPr>
                                      <w:textDirection w:val="btLr"/>
                                    </w:pPr>
                                  </w:p>
                                </w:txbxContent>
                              </wps:txbx>
                              <wps:bodyPr spcFirstLastPara="1" wrap="square" lIns="91425" tIns="91425" rIns="91425" bIns="91425" anchor="ctr" anchorCtr="0">
                                <a:noAutofit/>
                              </wps:bodyPr>
                            </wps:wsp>
                            <wps:wsp>
                              <wps:cNvPr id="12" name="Полилиния 12"/>
                              <wps:cNvSpPr/>
                              <wps:spPr>
                                <a:xfrm>
                                  <a:off x="1917108" y="141799"/>
                                  <a:ext cx="3978" cy="449"/>
                                </a:xfrm>
                                <a:custGeom>
                                  <a:avLst/>
                                  <a:gdLst/>
                                  <a:ahLst/>
                                  <a:cxnLst/>
                                  <a:rect l="l" t="t" r="r" b="b"/>
                                  <a:pathLst>
                                    <a:path w="3978" h="449" extrusionOk="0">
                                      <a:moveTo>
                                        <a:pt x="3796" y="60"/>
                                      </a:moveTo>
                                      <a:lnTo>
                                        <a:pt x="0" y="390"/>
                                      </a:lnTo>
                                      <a:lnTo>
                                        <a:pt x="6" y="449"/>
                                      </a:lnTo>
                                      <a:lnTo>
                                        <a:pt x="3801" y="120"/>
                                      </a:lnTo>
                                      <a:lnTo>
                                        <a:pt x="3796" y="60"/>
                                      </a:lnTo>
                                      <a:close/>
                                      <a:moveTo>
                                        <a:pt x="3935" y="58"/>
                                      </a:moveTo>
                                      <a:lnTo>
                                        <a:pt x="3826" y="58"/>
                                      </a:lnTo>
                                      <a:lnTo>
                                        <a:pt x="3831" y="117"/>
                                      </a:lnTo>
                                      <a:lnTo>
                                        <a:pt x="3801" y="120"/>
                                      </a:lnTo>
                                      <a:lnTo>
                                        <a:pt x="3806" y="180"/>
                                      </a:lnTo>
                                      <a:lnTo>
                                        <a:pt x="3978" y="75"/>
                                      </a:lnTo>
                                      <a:lnTo>
                                        <a:pt x="3935" y="58"/>
                                      </a:lnTo>
                                      <a:close/>
                                      <a:moveTo>
                                        <a:pt x="3826" y="58"/>
                                      </a:moveTo>
                                      <a:lnTo>
                                        <a:pt x="3796" y="60"/>
                                      </a:lnTo>
                                      <a:lnTo>
                                        <a:pt x="3801" y="120"/>
                                      </a:lnTo>
                                      <a:lnTo>
                                        <a:pt x="3831" y="117"/>
                                      </a:lnTo>
                                      <a:lnTo>
                                        <a:pt x="3826" y="58"/>
                                      </a:lnTo>
                                      <a:close/>
                                      <a:moveTo>
                                        <a:pt x="3791" y="0"/>
                                      </a:moveTo>
                                      <a:lnTo>
                                        <a:pt x="3796" y="60"/>
                                      </a:lnTo>
                                      <a:lnTo>
                                        <a:pt x="3826" y="58"/>
                                      </a:lnTo>
                                      <a:lnTo>
                                        <a:pt x="3935" y="58"/>
                                      </a:lnTo>
                                      <a:lnTo>
                                        <a:pt x="3791" y="0"/>
                                      </a:lnTo>
                                      <a:close/>
                                    </a:path>
                                  </a:pathLst>
                                </a:custGeom>
                                <a:solidFill>
                                  <a:srgbClr val="FF0000"/>
                                </a:solidFill>
                                <a:ln>
                                  <a:noFill/>
                                </a:ln>
                              </wps:spPr>
                              <wps:bodyPr spcFirstLastPara="1" wrap="square" lIns="91425" tIns="91425" rIns="91425" bIns="91425" anchor="ctr" anchorCtr="0">
                                <a:noAutofit/>
                              </wps:bodyPr>
                            </wps:wsp>
                            <wps:wsp>
                              <wps:cNvPr id="13" name="Прямоугольник 13"/>
                              <wps:cNvSpPr/>
                              <wps:spPr>
                                <a:xfrm>
                                  <a:off x="1921116" y="141758"/>
                                  <a:ext cx="1410" cy="195"/>
                                </a:xfrm>
                                <a:prstGeom prst="rect">
                                  <a:avLst/>
                                </a:prstGeom>
                                <a:noFill/>
                                <a:ln w="12700" cap="flat" cmpd="sng">
                                  <a:solidFill>
                                    <a:srgbClr val="FF0000"/>
                                  </a:solidFill>
                                  <a:prstDash val="solid"/>
                                  <a:miter lim="800000"/>
                                  <a:headEnd type="none" w="sm" len="sm"/>
                                  <a:tailEnd type="none" w="sm" len="sm"/>
                                </a:ln>
                              </wps:spPr>
                              <wps:txbx>
                                <w:txbxContent>
                                  <w:p w14:paraId="24E77D60" w14:textId="77777777" w:rsidR="00156DF3" w:rsidRDefault="00156DF3">
                                    <w:pPr>
                                      <w:textDirection w:val="btLr"/>
                                    </w:pPr>
                                  </w:p>
                                </w:txbxContent>
                              </wps:txbx>
                              <wps:bodyPr spcFirstLastPara="1" wrap="square" lIns="91425" tIns="91425" rIns="91425" bIns="91425" anchor="ctr" anchorCtr="0">
                                <a:noAutofit/>
                              </wps:bodyPr>
                            </wps:wsp>
                            <wps:wsp>
                              <wps:cNvPr id="14" name="Полилиния 14"/>
                              <wps:cNvSpPr/>
                              <wps:spPr>
                                <a:xfrm>
                                  <a:off x="1917480" y="142458"/>
                                  <a:ext cx="3396" cy="701"/>
                                </a:xfrm>
                                <a:custGeom>
                                  <a:avLst/>
                                  <a:gdLst/>
                                  <a:ahLst/>
                                  <a:cxnLst/>
                                  <a:rect l="l" t="t" r="r" b="b"/>
                                  <a:pathLst>
                                    <a:path w="3396" h="701" extrusionOk="0">
                                      <a:moveTo>
                                        <a:pt x="3213" y="59"/>
                                      </a:moveTo>
                                      <a:lnTo>
                                        <a:pt x="0" y="642"/>
                                      </a:lnTo>
                                      <a:lnTo>
                                        <a:pt x="10" y="701"/>
                                      </a:lnTo>
                                      <a:lnTo>
                                        <a:pt x="3223" y="118"/>
                                      </a:lnTo>
                                      <a:lnTo>
                                        <a:pt x="3213" y="59"/>
                                      </a:lnTo>
                                      <a:close/>
                                      <a:moveTo>
                                        <a:pt x="3386" y="54"/>
                                      </a:moveTo>
                                      <a:lnTo>
                                        <a:pt x="3242" y="54"/>
                                      </a:lnTo>
                                      <a:lnTo>
                                        <a:pt x="3253" y="113"/>
                                      </a:lnTo>
                                      <a:lnTo>
                                        <a:pt x="3223" y="118"/>
                                      </a:lnTo>
                                      <a:lnTo>
                                        <a:pt x="3234" y="177"/>
                                      </a:lnTo>
                                      <a:lnTo>
                                        <a:pt x="3395" y="56"/>
                                      </a:lnTo>
                                      <a:lnTo>
                                        <a:pt x="3386" y="54"/>
                                      </a:lnTo>
                                      <a:close/>
                                      <a:moveTo>
                                        <a:pt x="3242" y="54"/>
                                      </a:moveTo>
                                      <a:lnTo>
                                        <a:pt x="3213" y="59"/>
                                      </a:lnTo>
                                      <a:lnTo>
                                        <a:pt x="3223" y="118"/>
                                      </a:lnTo>
                                      <a:lnTo>
                                        <a:pt x="3253" y="113"/>
                                      </a:lnTo>
                                      <a:lnTo>
                                        <a:pt x="3242" y="54"/>
                                      </a:lnTo>
                                      <a:close/>
                                      <a:moveTo>
                                        <a:pt x="3202" y="0"/>
                                      </a:moveTo>
                                      <a:lnTo>
                                        <a:pt x="3213" y="59"/>
                                      </a:lnTo>
                                      <a:lnTo>
                                        <a:pt x="3242" y="54"/>
                                      </a:lnTo>
                                      <a:lnTo>
                                        <a:pt x="3386" y="54"/>
                                      </a:lnTo>
                                      <a:lnTo>
                                        <a:pt x="3202" y="0"/>
                                      </a:lnTo>
                                      <a:close/>
                                    </a:path>
                                  </a:pathLst>
                                </a:custGeom>
                                <a:solidFill>
                                  <a:srgbClr val="FF0000"/>
                                </a:solidFill>
                                <a:ln>
                                  <a:noFill/>
                                </a:ln>
                              </wps:spPr>
                              <wps:bodyPr spcFirstLastPara="1" wrap="square" lIns="91425" tIns="91425" rIns="91425" bIns="91425" anchor="ctr" anchorCtr="0">
                                <a:noAutofit/>
                              </wps:bodyPr>
                            </wps:wsp>
                            <wps:wsp>
                              <wps:cNvPr id="15" name="Прямоугольник 15"/>
                              <wps:cNvSpPr/>
                              <wps:spPr>
                                <a:xfrm>
                                  <a:off x="1921146" y="142193"/>
                                  <a:ext cx="1620" cy="420"/>
                                </a:xfrm>
                                <a:prstGeom prst="rect">
                                  <a:avLst/>
                                </a:prstGeom>
                                <a:noFill/>
                                <a:ln w="12700" cap="flat" cmpd="sng">
                                  <a:solidFill>
                                    <a:srgbClr val="FF0000"/>
                                  </a:solidFill>
                                  <a:prstDash val="solid"/>
                                  <a:miter lim="800000"/>
                                  <a:headEnd type="none" w="sm" len="sm"/>
                                  <a:tailEnd type="none" w="sm" len="sm"/>
                                </a:ln>
                              </wps:spPr>
                              <wps:txbx>
                                <w:txbxContent>
                                  <w:p w14:paraId="1EBAE04C" w14:textId="77777777" w:rsidR="00156DF3" w:rsidRDefault="00156DF3">
                                    <w:pPr>
                                      <w:textDirection w:val="btLr"/>
                                    </w:pPr>
                                  </w:p>
                                </w:txbxContent>
                              </wps:txbx>
                              <wps:bodyPr spcFirstLastPara="1" wrap="square" lIns="91425" tIns="91425" rIns="91425" bIns="91425" anchor="ctr" anchorCtr="0">
                                <a:noAutofit/>
                              </wps:bodyPr>
                            </wps:wsp>
                            <wps:wsp>
                              <wps:cNvPr id="16" name="Полилиния 16"/>
                              <wps:cNvSpPr/>
                              <wps:spPr>
                                <a:xfrm>
                                  <a:off x="1917106" y="142950"/>
                                  <a:ext cx="5419" cy="743"/>
                                </a:xfrm>
                                <a:custGeom>
                                  <a:avLst/>
                                  <a:gdLst/>
                                  <a:ahLst/>
                                  <a:cxnLst/>
                                  <a:rect l="l" t="t" r="r" b="b"/>
                                  <a:pathLst>
                                    <a:path w="5419" h="743" extrusionOk="0">
                                      <a:moveTo>
                                        <a:pt x="5237" y="60"/>
                                      </a:moveTo>
                                      <a:lnTo>
                                        <a:pt x="0" y="684"/>
                                      </a:lnTo>
                                      <a:lnTo>
                                        <a:pt x="8" y="743"/>
                                      </a:lnTo>
                                      <a:lnTo>
                                        <a:pt x="5244" y="120"/>
                                      </a:lnTo>
                                      <a:lnTo>
                                        <a:pt x="5237" y="60"/>
                                      </a:lnTo>
                                      <a:close/>
                                      <a:moveTo>
                                        <a:pt x="5386" y="56"/>
                                      </a:moveTo>
                                      <a:lnTo>
                                        <a:pt x="5267" y="56"/>
                                      </a:lnTo>
                                      <a:lnTo>
                                        <a:pt x="5274" y="116"/>
                                      </a:lnTo>
                                      <a:lnTo>
                                        <a:pt x="5244" y="120"/>
                                      </a:lnTo>
                                      <a:lnTo>
                                        <a:pt x="5251" y="179"/>
                                      </a:lnTo>
                                      <a:lnTo>
                                        <a:pt x="5419" y="68"/>
                                      </a:lnTo>
                                      <a:lnTo>
                                        <a:pt x="5386" y="56"/>
                                      </a:lnTo>
                                      <a:close/>
                                      <a:moveTo>
                                        <a:pt x="5267" y="56"/>
                                      </a:moveTo>
                                      <a:lnTo>
                                        <a:pt x="5237" y="60"/>
                                      </a:lnTo>
                                      <a:lnTo>
                                        <a:pt x="5244" y="120"/>
                                      </a:lnTo>
                                      <a:lnTo>
                                        <a:pt x="5274" y="116"/>
                                      </a:lnTo>
                                      <a:lnTo>
                                        <a:pt x="5267" y="56"/>
                                      </a:lnTo>
                                      <a:close/>
                                      <a:moveTo>
                                        <a:pt x="5230" y="0"/>
                                      </a:moveTo>
                                      <a:lnTo>
                                        <a:pt x="5237" y="60"/>
                                      </a:lnTo>
                                      <a:lnTo>
                                        <a:pt x="5267" y="56"/>
                                      </a:lnTo>
                                      <a:lnTo>
                                        <a:pt x="5386" y="56"/>
                                      </a:lnTo>
                                      <a:lnTo>
                                        <a:pt x="5230" y="0"/>
                                      </a:lnTo>
                                      <a:close/>
                                    </a:path>
                                  </a:pathLst>
                                </a:custGeom>
                                <a:solidFill>
                                  <a:srgbClr val="FF0000"/>
                                </a:solidFill>
                                <a:ln>
                                  <a:noFill/>
                                </a:ln>
                              </wps:spPr>
                              <wps:bodyPr spcFirstLastPara="1" wrap="square" lIns="91425" tIns="91425" rIns="91425" bIns="91425" anchor="ctr" anchorCtr="0">
                                <a:noAutofit/>
                              </wps:bodyPr>
                            </wps:wsp>
                            <wps:wsp>
                              <wps:cNvPr id="17" name="Прямоугольник 17"/>
                              <wps:cNvSpPr/>
                              <wps:spPr>
                                <a:xfrm>
                                  <a:off x="1922871" y="142012"/>
                                  <a:ext cx="1620" cy="1365"/>
                                </a:xfrm>
                                <a:prstGeom prst="rect">
                                  <a:avLst/>
                                </a:prstGeom>
                                <a:noFill/>
                                <a:ln w="12700" cap="flat" cmpd="sng">
                                  <a:solidFill>
                                    <a:srgbClr val="FF0000"/>
                                  </a:solidFill>
                                  <a:prstDash val="solid"/>
                                  <a:miter lim="800000"/>
                                  <a:headEnd type="none" w="sm" len="sm"/>
                                  <a:tailEnd type="none" w="sm" len="sm"/>
                                </a:ln>
                              </wps:spPr>
                              <wps:txbx>
                                <w:txbxContent>
                                  <w:p w14:paraId="42FA6320" w14:textId="77777777" w:rsidR="00156DF3" w:rsidRDefault="00156DF3">
                                    <w:pPr>
                                      <w:textDirection w:val="btLr"/>
                                    </w:pPr>
                                  </w:p>
                                </w:txbxContent>
                              </wps:txbx>
                              <wps:bodyPr spcFirstLastPara="1" wrap="square" lIns="91425" tIns="91425" rIns="91425" bIns="91425" anchor="ctr" anchorCtr="0">
                                <a:noAutofit/>
                              </wps:bodyPr>
                            </wps:wsp>
                          </wpg:grpSp>
                          <wps:wsp>
                            <wps:cNvPr id="18" name="Полилиния 18"/>
                            <wps:cNvSpPr/>
                            <wps:spPr>
                              <a:xfrm>
                                <a:off x="2893101" y="464799"/>
                                <a:ext cx="1411605" cy="178435"/>
                              </a:xfrm>
                              <a:custGeom>
                                <a:avLst/>
                                <a:gdLst/>
                                <a:ahLst/>
                                <a:cxnLst/>
                                <a:rect l="l" t="t" r="r" b="b"/>
                                <a:pathLst>
                                  <a:path w="2223" h="281" extrusionOk="0">
                                    <a:moveTo>
                                      <a:pt x="2040" y="60"/>
                                    </a:moveTo>
                                    <a:lnTo>
                                      <a:pt x="0" y="221"/>
                                    </a:lnTo>
                                    <a:lnTo>
                                      <a:pt x="4" y="281"/>
                                    </a:lnTo>
                                    <a:lnTo>
                                      <a:pt x="2045" y="120"/>
                                    </a:lnTo>
                                    <a:lnTo>
                                      <a:pt x="2040" y="60"/>
                                    </a:lnTo>
                                    <a:close/>
                                    <a:moveTo>
                                      <a:pt x="2177" y="58"/>
                                    </a:moveTo>
                                    <a:lnTo>
                                      <a:pt x="2070" y="58"/>
                                    </a:lnTo>
                                    <a:lnTo>
                                      <a:pt x="2075" y="117"/>
                                    </a:lnTo>
                                    <a:lnTo>
                                      <a:pt x="2045" y="120"/>
                                    </a:lnTo>
                                    <a:lnTo>
                                      <a:pt x="2050" y="180"/>
                                    </a:lnTo>
                                    <a:lnTo>
                                      <a:pt x="2222" y="76"/>
                                    </a:lnTo>
                                    <a:lnTo>
                                      <a:pt x="2177" y="58"/>
                                    </a:lnTo>
                                    <a:close/>
                                    <a:moveTo>
                                      <a:pt x="2070" y="58"/>
                                    </a:moveTo>
                                    <a:lnTo>
                                      <a:pt x="2040" y="60"/>
                                    </a:lnTo>
                                    <a:lnTo>
                                      <a:pt x="2045" y="120"/>
                                    </a:lnTo>
                                    <a:lnTo>
                                      <a:pt x="2075" y="117"/>
                                    </a:lnTo>
                                    <a:lnTo>
                                      <a:pt x="2070" y="58"/>
                                    </a:lnTo>
                                    <a:close/>
                                    <a:moveTo>
                                      <a:pt x="2035" y="0"/>
                                    </a:moveTo>
                                    <a:lnTo>
                                      <a:pt x="2040" y="60"/>
                                    </a:lnTo>
                                    <a:lnTo>
                                      <a:pt x="2070" y="58"/>
                                    </a:lnTo>
                                    <a:lnTo>
                                      <a:pt x="2177" y="58"/>
                                    </a:lnTo>
                                    <a:lnTo>
                                      <a:pt x="2035" y="0"/>
                                    </a:lnTo>
                                    <a:close/>
                                  </a:path>
                                </a:pathLst>
                              </a:custGeom>
                              <a:solidFill>
                                <a:srgbClr val="FF0000"/>
                              </a:solidFill>
                              <a:ln>
                                <a:noFill/>
                              </a:ln>
                            </wps:spPr>
                            <wps:bodyPr spcFirstLastPara="1" wrap="square" lIns="91425" tIns="91425" rIns="91425" bIns="91425" anchor="ctr" anchorCtr="0">
                              <a:noAutofit/>
                            </wps:bodyPr>
                          </wps:wsp>
                          <wps:wsp>
                            <wps:cNvPr id="19" name="Полилиния 19"/>
                            <wps:cNvSpPr/>
                            <wps:spPr>
                              <a:xfrm>
                                <a:off x="1995211" y="1112451"/>
                                <a:ext cx="2259012" cy="119062"/>
                              </a:xfrm>
                              <a:custGeom>
                                <a:avLst/>
                                <a:gdLst/>
                                <a:ahLst/>
                                <a:cxnLst/>
                                <a:rect l="l" t="t" r="r" b="b"/>
                                <a:pathLst>
                                  <a:path w="3556" h="188" extrusionOk="0">
                                    <a:moveTo>
                                      <a:pt x="3375" y="60"/>
                                    </a:moveTo>
                                    <a:lnTo>
                                      <a:pt x="0" y="127"/>
                                    </a:lnTo>
                                    <a:lnTo>
                                      <a:pt x="2" y="187"/>
                                    </a:lnTo>
                                    <a:lnTo>
                                      <a:pt x="3377" y="120"/>
                                    </a:lnTo>
                                    <a:lnTo>
                                      <a:pt x="3375" y="60"/>
                                    </a:lnTo>
                                    <a:close/>
                                    <a:moveTo>
                                      <a:pt x="3499" y="59"/>
                                    </a:moveTo>
                                    <a:lnTo>
                                      <a:pt x="3405" y="59"/>
                                    </a:lnTo>
                                    <a:lnTo>
                                      <a:pt x="3407" y="119"/>
                                    </a:lnTo>
                                    <a:lnTo>
                                      <a:pt x="3377" y="120"/>
                                    </a:lnTo>
                                    <a:lnTo>
                                      <a:pt x="3378" y="180"/>
                                    </a:lnTo>
                                    <a:lnTo>
                                      <a:pt x="3556" y="86"/>
                                    </a:lnTo>
                                    <a:lnTo>
                                      <a:pt x="3499" y="59"/>
                                    </a:lnTo>
                                    <a:close/>
                                    <a:moveTo>
                                      <a:pt x="3405" y="59"/>
                                    </a:moveTo>
                                    <a:lnTo>
                                      <a:pt x="3375" y="60"/>
                                    </a:lnTo>
                                    <a:lnTo>
                                      <a:pt x="3377" y="120"/>
                                    </a:lnTo>
                                    <a:lnTo>
                                      <a:pt x="3407" y="119"/>
                                    </a:lnTo>
                                    <a:lnTo>
                                      <a:pt x="3405" y="59"/>
                                    </a:lnTo>
                                    <a:close/>
                                    <a:moveTo>
                                      <a:pt x="3374" y="0"/>
                                    </a:moveTo>
                                    <a:lnTo>
                                      <a:pt x="3375" y="60"/>
                                    </a:lnTo>
                                    <a:lnTo>
                                      <a:pt x="3405" y="59"/>
                                    </a:lnTo>
                                    <a:lnTo>
                                      <a:pt x="3499" y="59"/>
                                    </a:lnTo>
                                    <a:lnTo>
                                      <a:pt x="3374" y="0"/>
                                    </a:lnTo>
                                    <a:close/>
                                  </a:path>
                                </a:pathLst>
                              </a:custGeom>
                              <a:solidFill>
                                <a:srgbClr val="FF0000"/>
                              </a:solidFill>
                              <a:ln>
                                <a:noFill/>
                              </a:ln>
                            </wps:spPr>
                            <wps:bodyPr spcFirstLastPara="1" wrap="square" lIns="91425" tIns="91425" rIns="91425" bIns="91425" anchor="ctr" anchorCtr="0">
                              <a:noAutofit/>
                            </wps:bodyPr>
                          </wps:wsp>
                        </wpg:grpSp>
                        <wps:wsp>
                          <wps:cNvPr id="20" name="Прямоугольник 20"/>
                          <wps:cNvSpPr/>
                          <wps:spPr>
                            <a:xfrm>
                              <a:off x="0" y="0"/>
                              <a:ext cx="3036570" cy="721995"/>
                            </a:xfrm>
                            <a:prstGeom prst="rect">
                              <a:avLst/>
                            </a:prstGeom>
                            <a:noFill/>
                            <a:ln>
                              <a:noFill/>
                            </a:ln>
                          </wps:spPr>
                          <wps:txbx>
                            <w:txbxContent>
                              <w:p w14:paraId="5AEB89FA" w14:textId="77777777" w:rsidR="00156DF3" w:rsidRDefault="00B6467A">
                                <w:pPr>
                                  <w:spacing w:before="900" w:line="215" w:lineRule="auto"/>
                                  <w:textDirection w:val="btLr"/>
                                </w:pPr>
                                <w:r>
                                  <w:rPr>
                                    <w:color w:val="000000"/>
                                    <w:sz w:val="19"/>
                                  </w:rPr>
                                  <w:t>Наименование торговой сети</w:t>
                                </w:r>
                              </w:p>
                            </w:txbxContent>
                          </wps:txbx>
                          <wps:bodyPr spcFirstLastPara="1" wrap="square" lIns="0" tIns="0" rIns="0" bIns="0" anchor="ctr" anchorCtr="0">
                            <a:noAutofit/>
                          </wps:bodyPr>
                        </wps:wsp>
                        <wps:wsp>
                          <wps:cNvPr id="21" name="Прямоугольник 21"/>
                          <wps:cNvSpPr/>
                          <wps:spPr>
                            <a:xfrm>
                              <a:off x="0" y="740203"/>
                              <a:ext cx="3036570" cy="721995"/>
                            </a:xfrm>
                            <a:prstGeom prst="rect">
                              <a:avLst/>
                            </a:prstGeom>
                            <a:noFill/>
                            <a:ln>
                              <a:noFill/>
                            </a:ln>
                          </wps:spPr>
                          <wps:txbx>
                            <w:txbxContent>
                              <w:p w14:paraId="74A28C12" w14:textId="77777777" w:rsidR="00156DF3" w:rsidRDefault="00B6467A">
                                <w:pPr>
                                  <w:spacing w:before="900" w:line="215" w:lineRule="auto"/>
                                  <w:textDirection w:val="btLr"/>
                                </w:pPr>
                                <w:r>
                                  <w:rPr>
                                    <w:color w:val="000000"/>
                                    <w:sz w:val="19"/>
                                  </w:rPr>
                                  <w:t xml:space="preserve">Продукция </w:t>
                                </w:r>
                              </w:p>
                            </w:txbxContent>
                          </wps:txbx>
                          <wps:bodyPr spcFirstLastPara="1" wrap="square" lIns="0" tIns="0" rIns="0" bIns="0" anchor="ctr" anchorCtr="0">
                            <a:noAutofit/>
                          </wps:bodyPr>
                        </wps:wsp>
                        <wps:wsp>
                          <wps:cNvPr id="22" name="Прямоугольник 22"/>
                          <wps:cNvSpPr/>
                          <wps:spPr>
                            <a:xfrm>
                              <a:off x="0" y="1216830"/>
                              <a:ext cx="3036570" cy="721995"/>
                            </a:xfrm>
                            <a:prstGeom prst="rect">
                              <a:avLst/>
                            </a:prstGeom>
                            <a:noFill/>
                            <a:ln>
                              <a:noFill/>
                            </a:ln>
                          </wps:spPr>
                          <wps:txbx>
                            <w:txbxContent>
                              <w:p w14:paraId="49CCA8CE" w14:textId="77777777" w:rsidR="00156DF3" w:rsidRDefault="00B6467A">
                                <w:pPr>
                                  <w:spacing w:before="900" w:line="215" w:lineRule="auto"/>
                                  <w:textDirection w:val="btLr"/>
                                </w:pPr>
                                <w:r>
                                  <w:rPr>
                                    <w:color w:val="000000"/>
                                    <w:sz w:val="19"/>
                                  </w:rPr>
                                  <w:t xml:space="preserve">Итоговая сумма </w:t>
                                </w:r>
                              </w:p>
                            </w:txbxContent>
                          </wps:txbx>
                          <wps:bodyPr spcFirstLastPara="1" wrap="square" lIns="0" tIns="0" rIns="0" bIns="0" anchor="ctr" anchorCtr="0">
                            <a:noAutofit/>
                          </wps:bodyPr>
                        </wps:wsp>
                        <wps:wsp>
                          <wps:cNvPr id="23" name="Прямоугольник 23"/>
                          <wps:cNvSpPr/>
                          <wps:spPr>
                            <a:xfrm>
                              <a:off x="0" y="1552881"/>
                              <a:ext cx="3036570" cy="721995"/>
                            </a:xfrm>
                            <a:prstGeom prst="rect">
                              <a:avLst/>
                            </a:prstGeom>
                            <a:noFill/>
                            <a:ln>
                              <a:noFill/>
                            </a:ln>
                          </wps:spPr>
                          <wps:txbx>
                            <w:txbxContent>
                              <w:p w14:paraId="5C327A70" w14:textId="77777777" w:rsidR="00156DF3" w:rsidRDefault="00B6467A">
                                <w:pPr>
                                  <w:spacing w:before="900" w:line="215" w:lineRule="auto"/>
                                  <w:textDirection w:val="btLr"/>
                                </w:pPr>
                                <w:r>
                                  <w:rPr>
                                    <w:color w:val="000000"/>
                                    <w:sz w:val="19"/>
                                  </w:rPr>
                                  <w:t xml:space="preserve">Адрес магазина </w:t>
                                </w:r>
                              </w:p>
                            </w:txbxContent>
                          </wps:txbx>
                          <wps:bodyPr spcFirstLastPara="1" wrap="square" lIns="0" tIns="0" rIns="0" bIns="0" anchor="ctr" anchorCtr="0">
                            <a:noAutofit/>
                          </wps:bodyPr>
                        </wps:wsp>
                        <wps:wsp>
                          <wps:cNvPr id="24" name="Прямоугольник 24"/>
                          <wps:cNvSpPr/>
                          <wps:spPr>
                            <a:xfrm>
                              <a:off x="0" y="1856891"/>
                              <a:ext cx="3036570" cy="721995"/>
                            </a:xfrm>
                            <a:prstGeom prst="rect">
                              <a:avLst/>
                            </a:prstGeom>
                            <a:noFill/>
                            <a:ln>
                              <a:noFill/>
                            </a:ln>
                          </wps:spPr>
                          <wps:txbx>
                            <w:txbxContent>
                              <w:p w14:paraId="08BE8F8E" w14:textId="77777777" w:rsidR="00156DF3" w:rsidRDefault="00B6467A">
                                <w:pPr>
                                  <w:spacing w:before="900" w:line="215" w:lineRule="auto"/>
                                  <w:textDirection w:val="btLr"/>
                                </w:pPr>
                                <w:r>
                                  <w:rPr>
                                    <w:color w:val="000000"/>
                                    <w:sz w:val="19"/>
                                  </w:rPr>
                                  <w:t>Время покупки</w:t>
                                </w:r>
                              </w:p>
                            </w:txbxContent>
                          </wps:txbx>
                          <wps:bodyPr spcFirstLastPara="1" wrap="square" lIns="0" tIns="0" rIns="0" bIns="0" anchor="ctr" anchorCtr="0">
                            <a:noAutofit/>
                          </wps:bodyPr>
                        </wps:wsp>
                        <wps:wsp>
                          <wps:cNvPr id="25" name="Прямоугольник 25"/>
                          <wps:cNvSpPr/>
                          <wps:spPr>
                            <a:xfrm>
                              <a:off x="0" y="2352896"/>
                              <a:ext cx="3036570" cy="721995"/>
                            </a:xfrm>
                            <a:prstGeom prst="rect">
                              <a:avLst/>
                            </a:prstGeom>
                            <a:noFill/>
                            <a:ln>
                              <a:noFill/>
                            </a:ln>
                          </wps:spPr>
                          <wps:txbx>
                            <w:txbxContent>
                              <w:p w14:paraId="3FFA4C10" w14:textId="77777777" w:rsidR="00156DF3" w:rsidRDefault="00B6467A">
                                <w:pPr>
                                  <w:spacing w:before="900" w:line="215" w:lineRule="auto"/>
                                  <w:textDirection w:val="btLr"/>
                                </w:pPr>
                                <w:r>
                                  <w:rPr>
                                    <w:color w:val="000000"/>
                                    <w:sz w:val="19"/>
                                  </w:rPr>
                                  <w:t>ИНН</w:t>
                                </w:r>
                              </w:p>
                            </w:txbxContent>
                          </wps:txbx>
                          <wps:bodyPr spcFirstLastPara="1" wrap="square" lIns="0" tIns="0" rIns="0" bIns="0" anchor="ctr" anchorCtr="0">
                            <a:noAutofit/>
                          </wps:bodyPr>
                        </wps:wsp>
                        <wps:wsp>
                          <wps:cNvPr id="26" name="Прямоугольник 26"/>
                          <wps:cNvSpPr/>
                          <wps:spPr>
                            <a:xfrm>
                              <a:off x="0" y="2955309"/>
                              <a:ext cx="3036570" cy="721995"/>
                            </a:xfrm>
                            <a:prstGeom prst="rect">
                              <a:avLst/>
                            </a:prstGeom>
                            <a:noFill/>
                            <a:ln>
                              <a:noFill/>
                            </a:ln>
                          </wps:spPr>
                          <wps:txbx>
                            <w:txbxContent>
                              <w:p w14:paraId="6B8ED424" w14:textId="77777777" w:rsidR="00156DF3" w:rsidRDefault="00B6467A">
                                <w:pPr>
                                  <w:spacing w:before="900" w:line="215" w:lineRule="auto"/>
                                  <w:textDirection w:val="btLr"/>
                                </w:pPr>
                                <w:r>
                                  <w:rPr>
                                    <w:color w:val="000000"/>
                                    <w:sz w:val="19"/>
                                  </w:rPr>
                                  <w:t>ФН, ФД, ФП/ФПД</w:t>
                                </w:r>
                              </w:p>
                            </w:txbxContent>
                          </wps:txbx>
                          <wps:bodyPr spcFirstLastPara="1" wrap="square" lIns="0" tIns="0" rIns="0" bIns="0" anchor="ctr" anchorCtr="0">
                            <a:noAutofit/>
                          </wps:bodyPr>
                        </wps:wsp>
                        <wps:wsp>
                          <wps:cNvPr id="27" name="Прямоугольник 27"/>
                          <wps:cNvSpPr/>
                          <wps:spPr>
                            <a:xfrm>
                              <a:off x="0" y="3403480"/>
                              <a:ext cx="3036570" cy="721995"/>
                            </a:xfrm>
                            <a:prstGeom prst="rect">
                              <a:avLst/>
                            </a:prstGeom>
                            <a:noFill/>
                            <a:ln>
                              <a:noFill/>
                            </a:ln>
                          </wps:spPr>
                          <wps:txbx>
                            <w:txbxContent>
                              <w:p w14:paraId="3B42082D" w14:textId="77777777" w:rsidR="00156DF3" w:rsidRDefault="00B6467A">
                                <w:pPr>
                                  <w:spacing w:before="900" w:line="215" w:lineRule="auto"/>
                                  <w:textDirection w:val="btLr"/>
                                </w:pPr>
                                <w:r>
                                  <w:rPr>
                                    <w:color w:val="000000"/>
                                    <w:sz w:val="19"/>
                                  </w:rPr>
                                  <w:t>QR код</w:t>
                                </w:r>
                              </w:p>
                            </w:txbxContent>
                          </wps:txbx>
                          <wps:bodyPr spcFirstLastPara="1" wrap="square" lIns="0" tIns="0" rIns="0" bIns="0" anchor="ctr" anchorCtr="0">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id="Группа 1" o:spid="_x0000_s1026" style="position:absolute;left:0;text-align:left;margin-left:14pt;margin-top:6pt;width:491.4pt;height:484.2pt;z-index:251658240" coordorigin="22256,7053" coordsize="62407,614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">
                <v:group id="Группа 2" o:spid="_x0000_s1027" style="position:absolute;left:22256;top:7053;width:62407;height:61493" coordsize="71444,6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Прямоугольник 3" o:spid="_x0000_s1028" style="position:absolute;width:71444;height:63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rsidR="00156DF3" w:rsidRDefault="00156DF3">
                          <w:pPr>
                            <w:textDirection w:val="btLr"/>
                          </w:pPr>
                        </w:p>
                      </w:txbxContent>
                    </v:textbox>
                  </v:rect>
                  <v:group id="Группа 4" o:spid="_x0000_s1029" style="position:absolute;left:19171;top:1383;width:52273;height:61669" coordorigin="19171,1383" coordsize="47815,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group id="Группа 5" o:spid="_x0000_s1030" style="position:absolute;left:19171;top:1383;width:47815;height:53188" coordorigin="19171,1383" coordsize="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9210;top:1383;width:36;height: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">
                        <v:imagedata r:id="rId11" o:title=""/>
                      </v:shape>
                      <v:shape id="Полилиния 7" o:spid="_x0000_s1032" style="position:absolute;left:19211;top:1386;width:33;height:20;visibility:visible;mso-wrap-style:square;v-text-anchor:middle" coordsize="3330,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" path="m225,490r2910,l3135,,225,r,490xm,1643r3255,l3255,1268,,1268r,375xm1980,2093r1350,l3330,1733r-1350,l1980,2093xe" filled="f" strokecolor="red" strokeweight="1pt">
                        <v:stroke startarrowwidth="narrow" startarrowlength="short" endarrowwidth="narrow" endarrowlength="short"/>
                        <v:path arrowok="t" o:extrusionok="f"/>
                      </v:shape>
                      <v:shape id="Полилиния 8" o:spid="_x0000_s1033" style="position:absolute;left:19172;top:1404;width:58;height:12;visibility:visible;mso-wrap-style:square;v-text-anchor:middle" coordsize="579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" path="m3742,977r-97,l3615,977r-2,59l3742,977t54,-24l3619,856r-2,60l2,784,,844,3615,976r30,l3745,976r51,-23m5791,84l5737,59,5608,r2,60l,260r2,60l5612,120r2,60l5791,84e" fillcolor="red" stroked="f">
                        <v:path arrowok="t" o:extrusionok="f"/>
                      </v:shape>
                      <v:rect id="Прямоугольник 9" o:spid="_x0000_s1034" style="position:absolute;left:19211;top:1412;width:19;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" filled="f" strokecolor="red" strokeweight="1pt">
                        <v:stroke startarrowwidth="narrow" startarrowlength="short" endarrowwidth="narrow" endarrowlength="short"/>
                        <v:textbox inset="2.53958mm,2.53958mm,2.53958mm,2.53958mm">
                          <w:txbxContent>
                            <w:p w:rsidR="00156DF3" w:rsidRDefault="00156DF3">
                              <w:pPr>
                                <w:textDirection w:val="btLr"/>
                              </w:pPr>
                            </w:p>
                          </w:txbxContent>
                        </v:textbox>
                      </v:rect>
                      <v:shape id="Полилиния 10" o:spid="_x0000_s1035" style="position:absolute;left:19172;top:1410;width:39;height:3;rotation:339521fd;visibility:visible;mso-wrap-style:square;v-text-anchor:middle" coordsize="39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" path="m3735,60l,203r2,60l3737,119r-2,-59xm3863,58r-98,l3767,118r-30,1l3740,179,3916,83,3863,58xm3765,58r-30,2l3737,119r30,-1l3765,58xm3733,r2,60l3765,58r98,l3733,xe" fillcolor="red" stroked="f">
                        <v:path arrowok="t" o:extrusionok="f"/>
                      </v:shape>
                      <v:rect id="Прямоугольник 11" o:spid="_x0000_s1036" style="position:absolute;left:19212;top:1413;width:13;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" filled="f" strokecolor="red" strokeweight="1pt">
                        <v:stroke startarrowwidth="narrow" startarrowlength="short" endarrowwidth="narrow" endarrowlength="short"/>
                        <v:textbox inset="2.53958mm,2.53958mm,2.53958mm,2.53958mm">
                          <w:txbxContent>
                            <w:p w:rsidR="00156DF3" w:rsidRDefault="00156DF3">
                              <w:pPr>
                                <w:textDirection w:val="btLr"/>
                              </w:pPr>
                            </w:p>
                          </w:txbxContent>
                        </v:textbox>
                      </v:rect>
                      <v:shape id="Полилиния 12" o:spid="_x0000_s1037" style="position:absolute;left:19171;top:1417;width:39;height:5;visibility:visible;mso-wrap-style:square;v-text-anchor:middle" coordsize="397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" path="m3796,60l,390r6,59l3801,120r-5,-60xm3935,58r-109,l3831,117r-30,3l3806,180,3978,75,3935,58xm3826,58r-30,2l3801,120r30,-3l3826,58xm3791,r5,60l3826,58r109,l3791,xe" fillcolor="red" stroked="f">
                        <v:path arrowok="t" o:extrusionok="f"/>
                      </v:shape>
                      <v:rect id="Прямоугольник 13" o:spid="_x0000_s1038" style="position:absolute;left:19211;top:1417;width:14;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" filled="f" strokecolor="red" strokeweight="1pt">
                        <v:stroke startarrowwidth="narrow" startarrowlength="short" endarrowwidth="narrow" endarrowlength="short"/>
                        <v:textbox inset="2.53958mm,2.53958mm,2.53958mm,2.53958mm">
                          <w:txbxContent>
                            <w:p w:rsidR="00156DF3" w:rsidRDefault="00156DF3">
                              <w:pPr>
                                <w:textDirection w:val="btLr"/>
                              </w:pPr>
                            </w:p>
                          </w:txbxContent>
                        </v:textbox>
                      </v:rect>
                      <v:shape id="Полилиния 14" o:spid="_x0000_s1039" style="position:absolute;left:19174;top:1424;width:34;height:7;visibility:visible;mso-wrap-style:square;v-text-anchor:middle" coordsize="339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" path="m3213,59l,642r10,59l3223,118,3213,59xm3386,54r-144,l3253,113r-30,5l3234,177,3395,56r-9,-2xm3242,54r-29,5l3223,118r30,-5l3242,54xm3202,r11,59l3242,54r144,l3202,xe" fillcolor="red" stroked="f">
                        <v:path arrowok="t" o:extrusionok="f"/>
                      </v:shape>
                      <v:rect id="Прямоугольник 15" o:spid="_x0000_s1040" style="position:absolute;left:19211;top:1421;width:16;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" filled="f" strokecolor="red" strokeweight="1pt">
                        <v:stroke startarrowwidth="narrow" startarrowlength="short" endarrowwidth="narrow" endarrowlength="short"/>
                        <v:textbox inset="2.53958mm,2.53958mm,2.53958mm,2.53958mm">
                          <w:txbxContent>
                            <w:p w:rsidR="00156DF3" w:rsidRDefault="00156DF3">
                              <w:pPr>
                                <w:textDirection w:val="btLr"/>
                              </w:pPr>
                            </w:p>
                          </w:txbxContent>
                        </v:textbox>
                      </v:rect>
                      <v:shape id="Полилиния 16" o:spid="_x0000_s1041" style="position:absolute;left:19171;top:1429;width:54;height:7;visibility:visible;mso-wrap-style:square;v-text-anchor:middle" coordsize="54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" path="m5237,60l,684r8,59l5244,120r-7,-60xm5386,56r-119,l5274,116r-30,4l5251,179,5419,68,5386,56xm5267,56r-30,4l5244,120r30,-4l5267,56xm5230,r7,60l5267,56r119,l5230,xe" fillcolor="red" stroked="f">
                        <v:path arrowok="t" o:extrusionok="f"/>
                      </v:shape>
                      <v:rect id="Прямоугольник 17" o:spid="_x0000_s1042" style="position:absolute;left:19228;top:1420;width:16;height: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" filled="f" strokecolor="red" strokeweight="1pt">
                        <v:stroke startarrowwidth="narrow" startarrowlength="short" endarrowwidth="narrow" endarrowlength="short"/>
                        <v:textbox inset="2.53958mm,2.53958mm,2.53958mm,2.53958mm">
                          <w:txbxContent>
                            <w:p w:rsidR="00156DF3" w:rsidRDefault="00156DF3">
                              <w:pPr>
                                <w:textDirection w:val="btLr"/>
                              </w:pPr>
                            </w:p>
                          </w:txbxContent>
                        </v:textbox>
                      </v:rect>
                    </v:group>
                    <v:shape id="Полилиния 18" o:spid="_x0000_s1043" style="position:absolute;left:28931;top:4647;width:14116;height:1785;visibility:visible;mso-wrap-style:square;v-text-anchor:middle" coordsize="222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" path="m2040,60l,221r4,60l2045,120r-5,-60xm2177,58r-107,l2075,117r-30,3l2050,180,2222,76,2177,58xm2070,58r-30,2l2045,120r30,-3l2070,58xm2035,r5,60l2070,58r107,l2035,xe" fillcolor="red" stroked="f">
                      <v:path arrowok="t" o:extrusionok="f"/>
                    </v:shape>
                    <v:shape id="Полилиния 19" o:spid="_x0000_s1044" style="position:absolute;left:19952;top:11124;width:22590;height:1191;visibility:visible;mso-wrap-style:square;v-text-anchor:middle" coordsize="355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" path="m3375,60l,127r2,60l3377,120r-2,-60xm3499,59r-94,l3407,119r-30,1l3378,180,3556,86,3499,59xm3405,59r-30,1l3377,120r30,-1l3405,59xm3374,r1,60l3405,59r94,l3374,xe" fillcolor="red" stroked="f">
                      <v:path arrowok="t" o:extrusionok="f"/>
                    </v:shape>
                  </v:group>
                  <v:rect id="Прямоугольник 20" o:spid="_x0000_s1045" style="position:absolute;width:30365;height:7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Наименование торговой сети</w:t>
                          </w:r>
                        </w:p>
                      </w:txbxContent>
                    </v:textbox>
                  </v:rect>
                  <v:rect id="Прямоугольник 21" o:spid="_x0000_s1046" style="position:absolute;top:7402;width:30365;height:7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 xml:space="preserve">Продукция </w:t>
                          </w:r>
                        </w:p>
                      </w:txbxContent>
                    </v:textbox>
                  </v:rect>
                  <v:rect id="Прямоугольник 22" o:spid="_x0000_s1047" style="position:absolute;top:1216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 xml:space="preserve">Итоговая сумма </w:t>
                          </w:r>
                        </w:p>
                      </w:txbxContent>
                    </v:textbox>
                  </v:rect>
                  <v:rect id="Прямоугольник 23" o:spid="_x0000_s1048" style="position:absolute;top:1552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 xml:space="preserve">Адрес магазина </w:t>
                          </w:r>
                        </w:p>
                      </w:txbxContent>
                    </v:textbox>
                  </v:rect>
                  <v:rect id="Прямоугольник 24" o:spid="_x0000_s1049" style="position:absolute;top:1856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Время покупки</w:t>
                          </w:r>
                        </w:p>
                      </w:txbxContent>
                    </v:textbox>
                  </v:rect>
                  <v:rect id="Прямоугольник 25" o:spid="_x0000_s1050" style="position:absolute;top:23528;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ИНН</w:t>
                          </w:r>
                        </w:p>
                      </w:txbxContent>
                    </v:textbox>
                  </v:rect>
                  <v:rect id="Прямоугольник 26" o:spid="_x0000_s1051" style="position:absolute;top:29553;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" filled="f" stroked="f">
                    <v:textbox inset="0,0,0,0">
                      <w:txbxContent>
                        <w:p w:rsidR="00156DF3" w:rsidRDefault="00B6467A">
                          <w:pPr>
                            <w:spacing w:before="900" w:line="215" w:lineRule="auto"/>
                            <w:textDirection w:val="btLr"/>
                          </w:pPr>
                          <w:r>
                            <w:rPr>
                              <w:color w:val="000000"/>
                              <w:sz w:val="19"/>
                            </w:rPr>
                            <w:t>ФН, ФД, ФП/ФПД</w:t>
                          </w:r>
                        </w:p>
                      </w:txbxContent>
                    </v:textbox>
                  </v:rect>
                  <v:rect id="Прямоугольник 27" o:spid="_x0000_s1052" style="position:absolute;top:34034;width:30365;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" filled="f" stroked="f">
                    <v:textbox inset="0,0,0,0">
                      <w:txbxContent>
                        <w:p w:rsidR="00156DF3" w:rsidRDefault="00B6467A">
                          <w:pPr>
                            <w:spacing w:before="900" w:line="215" w:lineRule="auto"/>
                            <w:textDirection w:val="btLr"/>
                          </w:pPr>
                          <w:r>
                            <w:rPr>
                              <w:color w:val="000000"/>
                              <w:sz w:val="19"/>
                            </w:rPr>
                            <w:t>QR код</w:t>
                          </w:r>
                        </w:p>
                      </w:txbxContent>
                    </v:textbox>
                  </v:rect>
                </v:group>
              </v:group>
            </w:pict>
          </mc:Fallback>
        </mc:AlternateContent>
      </w:r>
    </w:p>
    <w:p w14:paraId="502132EF"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24ABD1BE"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6E9A3479"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2CDBE69E"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0B2AFB2A"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0AF243D7"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0B2150D2"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1826473B"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0F876C17"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594A7709"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18C57574"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6A37AD2B"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74FB3624"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6458F604"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43E2E9DE"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7332D17F"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7F9BEBE5"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1BB5ACA6"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23AD2AE8" w14:textId="77777777" w:rsidR="00156DF3" w:rsidRDefault="00156DF3">
      <w:pPr>
        <w:pBdr>
          <w:top w:val="nil"/>
          <w:left w:val="nil"/>
          <w:bottom w:val="nil"/>
          <w:right w:val="nil"/>
          <w:between w:val="nil"/>
        </w:pBdr>
        <w:tabs>
          <w:tab w:val="left" w:pos="339"/>
        </w:tabs>
        <w:spacing w:before="178"/>
        <w:ind w:left="720"/>
        <w:rPr>
          <w:color w:val="000000"/>
          <w:sz w:val="20"/>
          <w:szCs w:val="20"/>
        </w:rPr>
      </w:pPr>
    </w:p>
    <w:p w14:paraId="4553CE83" w14:textId="77777777" w:rsidR="00156DF3" w:rsidRDefault="00156DF3">
      <w:pPr>
        <w:pBdr>
          <w:top w:val="nil"/>
          <w:left w:val="nil"/>
          <w:bottom w:val="nil"/>
          <w:right w:val="nil"/>
          <w:between w:val="nil"/>
        </w:pBdr>
        <w:tabs>
          <w:tab w:val="left" w:pos="339"/>
        </w:tabs>
        <w:spacing w:before="178"/>
        <w:ind w:left="338"/>
        <w:rPr>
          <w:color w:val="000000"/>
          <w:sz w:val="20"/>
          <w:szCs w:val="20"/>
        </w:rPr>
      </w:pPr>
    </w:p>
    <w:p w14:paraId="3B265553" w14:textId="77777777" w:rsidR="00156DF3" w:rsidRDefault="00156DF3">
      <w:pPr>
        <w:pBdr>
          <w:top w:val="nil"/>
          <w:left w:val="nil"/>
          <w:bottom w:val="nil"/>
          <w:right w:val="nil"/>
          <w:between w:val="nil"/>
        </w:pBdr>
        <w:tabs>
          <w:tab w:val="left" w:pos="339"/>
        </w:tabs>
        <w:spacing w:before="178"/>
        <w:ind w:left="338"/>
        <w:rPr>
          <w:color w:val="000000"/>
          <w:sz w:val="20"/>
          <w:szCs w:val="20"/>
        </w:rPr>
      </w:pPr>
    </w:p>
    <w:p w14:paraId="48A433E8" w14:textId="77777777" w:rsidR="00156DF3" w:rsidRDefault="00156DF3">
      <w:pPr>
        <w:pBdr>
          <w:top w:val="nil"/>
          <w:left w:val="nil"/>
          <w:bottom w:val="nil"/>
          <w:right w:val="nil"/>
          <w:between w:val="nil"/>
        </w:pBdr>
        <w:tabs>
          <w:tab w:val="left" w:pos="339"/>
        </w:tabs>
        <w:spacing w:before="178"/>
        <w:ind w:left="338"/>
        <w:rPr>
          <w:color w:val="000000"/>
          <w:sz w:val="20"/>
          <w:szCs w:val="20"/>
        </w:rPr>
      </w:pPr>
    </w:p>
    <w:p w14:paraId="5E68348E" w14:textId="77777777" w:rsidR="00156DF3" w:rsidRDefault="00156DF3">
      <w:pPr>
        <w:pBdr>
          <w:top w:val="nil"/>
          <w:left w:val="nil"/>
          <w:bottom w:val="nil"/>
          <w:right w:val="nil"/>
          <w:between w:val="nil"/>
        </w:pBdr>
        <w:tabs>
          <w:tab w:val="left" w:pos="339"/>
        </w:tabs>
        <w:spacing w:before="178"/>
        <w:ind w:left="338"/>
        <w:rPr>
          <w:color w:val="000000"/>
          <w:sz w:val="20"/>
          <w:szCs w:val="20"/>
        </w:rPr>
      </w:pPr>
    </w:p>
    <w:p w14:paraId="5EB50D4A" w14:textId="77777777" w:rsidR="00156DF3" w:rsidRDefault="00B6467A">
      <w:pPr>
        <w:numPr>
          <w:ilvl w:val="0"/>
          <w:numId w:val="4"/>
        </w:numPr>
        <w:pBdr>
          <w:top w:val="nil"/>
          <w:left w:val="nil"/>
          <w:bottom w:val="nil"/>
          <w:right w:val="nil"/>
          <w:between w:val="nil"/>
        </w:pBdr>
        <w:tabs>
          <w:tab w:val="left" w:pos="339"/>
        </w:tabs>
        <w:spacing w:before="178"/>
        <w:rPr>
          <w:color w:val="000000"/>
        </w:rPr>
      </w:pPr>
      <w:r>
        <w:rPr>
          <w:color w:val="000000"/>
          <w:sz w:val="20"/>
          <w:szCs w:val="20"/>
        </w:rPr>
        <w:t>Формат файла: .JPG, .JPEG, .BMP, .PNG.</w:t>
      </w:r>
    </w:p>
    <w:p w14:paraId="62CBCAB0" w14:textId="77777777" w:rsidR="00156DF3" w:rsidRDefault="00B6467A">
      <w:pPr>
        <w:numPr>
          <w:ilvl w:val="0"/>
          <w:numId w:val="4"/>
        </w:numPr>
        <w:pBdr>
          <w:top w:val="nil"/>
          <w:left w:val="nil"/>
          <w:bottom w:val="nil"/>
          <w:right w:val="nil"/>
          <w:between w:val="nil"/>
        </w:pBdr>
        <w:tabs>
          <w:tab w:val="left" w:pos="339"/>
        </w:tabs>
        <w:spacing w:before="181"/>
        <w:rPr>
          <w:color w:val="000000"/>
        </w:rPr>
      </w:pPr>
      <w:r>
        <w:rPr>
          <w:color w:val="000000"/>
          <w:sz w:val="20"/>
          <w:szCs w:val="20"/>
        </w:rPr>
        <w:t>Размер по высоте и ширине: до 2048 px.</w:t>
      </w:r>
    </w:p>
    <w:p w14:paraId="3F2BB6FA" w14:textId="77777777" w:rsidR="00156DF3" w:rsidRDefault="00B6467A">
      <w:pPr>
        <w:numPr>
          <w:ilvl w:val="0"/>
          <w:numId w:val="4"/>
        </w:numPr>
        <w:pBdr>
          <w:top w:val="nil"/>
          <w:left w:val="nil"/>
          <w:bottom w:val="nil"/>
          <w:right w:val="nil"/>
          <w:between w:val="nil"/>
        </w:pBdr>
        <w:tabs>
          <w:tab w:val="left" w:pos="339"/>
        </w:tabs>
        <w:spacing w:before="178"/>
        <w:rPr>
          <w:color w:val="000000"/>
        </w:rPr>
      </w:pPr>
      <w:r>
        <w:rPr>
          <w:color w:val="000000"/>
          <w:sz w:val="20"/>
          <w:szCs w:val="20"/>
        </w:rPr>
        <w:t>Размер загружаемого фото не более 5 МБ.</w:t>
      </w:r>
    </w:p>
    <w:p w14:paraId="0B176406" w14:textId="77777777" w:rsidR="00156DF3" w:rsidRDefault="00B6467A">
      <w:pPr>
        <w:numPr>
          <w:ilvl w:val="0"/>
          <w:numId w:val="4"/>
        </w:numPr>
        <w:pBdr>
          <w:top w:val="nil"/>
          <w:left w:val="nil"/>
          <w:bottom w:val="nil"/>
          <w:right w:val="nil"/>
          <w:between w:val="nil"/>
        </w:pBdr>
        <w:tabs>
          <w:tab w:val="left" w:pos="339"/>
        </w:tabs>
        <w:spacing w:before="178"/>
        <w:rPr>
          <w:color w:val="000000"/>
        </w:rPr>
      </w:pPr>
      <w:r>
        <w:rPr>
          <w:color w:val="000000"/>
          <w:sz w:val="20"/>
          <w:szCs w:val="20"/>
        </w:rPr>
        <w:t>Разрешение не менее 200 (Двести) dpi.</w:t>
      </w:r>
    </w:p>
    <w:p w14:paraId="1B64ED6F" w14:textId="77777777" w:rsidR="00156DF3" w:rsidRDefault="00B6467A">
      <w:pPr>
        <w:numPr>
          <w:ilvl w:val="0"/>
          <w:numId w:val="4"/>
        </w:numPr>
        <w:pBdr>
          <w:top w:val="nil"/>
          <w:left w:val="nil"/>
          <w:bottom w:val="nil"/>
          <w:right w:val="nil"/>
          <w:between w:val="nil"/>
        </w:pBdr>
        <w:tabs>
          <w:tab w:val="left" w:pos="339"/>
        </w:tabs>
        <w:spacing w:before="178"/>
        <w:rPr>
          <w:color w:val="000000"/>
        </w:rPr>
      </w:pPr>
      <w:r>
        <w:rPr>
          <w:color w:val="000000"/>
          <w:sz w:val="20"/>
          <w:szCs w:val="20"/>
        </w:rPr>
        <w:t>Не допускаются изображения, не являющиеся оригинальными фотографиями (скриншоты, оттиски, картинки, компьютерная графика, фотомонтаж).</w:t>
      </w:r>
    </w:p>
    <w:p w14:paraId="09F57818" w14:textId="77777777" w:rsidR="00156DF3" w:rsidRDefault="00156DF3">
      <w:pPr>
        <w:pBdr>
          <w:top w:val="nil"/>
          <w:left w:val="nil"/>
          <w:bottom w:val="nil"/>
          <w:right w:val="nil"/>
          <w:between w:val="nil"/>
        </w:pBdr>
        <w:tabs>
          <w:tab w:val="left" w:pos="339"/>
        </w:tabs>
        <w:spacing w:before="178"/>
        <w:ind w:left="338"/>
        <w:rPr>
          <w:color w:val="000000"/>
          <w:sz w:val="20"/>
          <w:szCs w:val="20"/>
        </w:rPr>
      </w:pPr>
    </w:p>
    <w:p w14:paraId="290CF01C" w14:textId="77777777" w:rsidR="00156DF3" w:rsidRPr="0030079B" w:rsidRDefault="00B6467A">
      <w:pPr>
        <w:pBdr>
          <w:top w:val="nil"/>
          <w:left w:val="nil"/>
          <w:bottom w:val="nil"/>
          <w:right w:val="nil"/>
          <w:between w:val="nil"/>
        </w:pBdr>
        <w:ind w:left="119"/>
        <w:jc w:val="both"/>
        <w:rPr>
          <w:color w:val="000000"/>
          <w:sz w:val="20"/>
          <w:szCs w:val="20"/>
        </w:rPr>
      </w:pPr>
      <w:r>
        <w:rPr>
          <w:color w:val="000000"/>
          <w:sz w:val="20"/>
          <w:szCs w:val="20"/>
        </w:rPr>
        <w:t xml:space="preserve">12.2.3. Все загруженные Участниками фотографии чеков проходят автоматическую модерацию, которая занимает до 72-х (семидесяти двух) часов с момента загрузки на Сайт или при помощи Бота. Статус модерации отправляется Участнику в Личный кабинет на </w:t>
      </w:r>
      <w:r w:rsidRPr="0030079B">
        <w:rPr>
          <w:color w:val="000000"/>
          <w:sz w:val="20"/>
          <w:szCs w:val="20"/>
        </w:rPr>
        <w:t xml:space="preserve">Сайте или при помощи Бота. По результатам проверки чек принимается автоматически, или уходит на дополнительную проверку модератором, при автоматическом отклонении чека. Срок проверки модератором занимает до 3 (трех) рабочих дней. </w:t>
      </w:r>
      <w:r w:rsidR="0030079B" w:rsidRPr="0030079B">
        <w:rPr>
          <w:sz w:val="20"/>
          <w:szCs w:val="20"/>
        </w:rPr>
        <w:t>Датой регистрации чека является дата его загрузки на сайт Акции или в бот Акции.</w:t>
      </w:r>
    </w:p>
    <w:p w14:paraId="70642F45" w14:textId="77777777" w:rsidR="00156DF3" w:rsidRDefault="00B6467A">
      <w:pPr>
        <w:pBdr>
          <w:top w:val="nil"/>
          <w:left w:val="nil"/>
          <w:bottom w:val="nil"/>
          <w:right w:val="nil"/>
          <w:between w:val="nil"/>
        </w:pBdr>
        <w:ind w:left="120"/>
        <w:rPr>
          <w:color w:val="000000"/>
          <w:sz w:val="20"/>
          <w:szCs w:val="20"/>
        </w:rPr>
      </w:pPr>
      <w:r w:rsidRPr="0030079B">
        <w:rPr>
          <w:color w:val="000000"/>
          <w:sz w:val="20"/>
          <w:szCs w:val="20"/>
        </w:rPr>
        <w:t>Модератор отклоняет заявку (заявки) участника в следующих случаях:</w:t>
      </w:r>
    </w:p>
    <w:p w14:paraId="4E7666BF" w14:textId="77777777" w:rsidR="00156DF3" w:rsidRDefault="00B6467A">
      <w:pPr>
        <w:numPr>
          <w:ilvl w:val="0"/>
          <w:numId w:val="3"/>
        </w:numPr>
        <w:pBdr>
          <w:top w:val="nil"/>
          <w:left w:val="nil"/>
          <w:bottom w:val="nil"/>
          <w:right w:val="nil"/>
          <w:between w:val="nil"/>
        </w:pBdr>
        <w:tabs>
          <w:tab w:val="left" w:pos="404"/>
        </w:tabs>
        <w:spacing w:before="17"/>
        <w:ind w:right="280" w:firstLine="0"/>
        <w:rPr>
          <w:color w:val="000000"/>
        </w:rPr>
      </w:pPr>
      <w:r>
        <w:rPr>
          <w:color w:val="000000"/>
          <w:sz w:val="20"/>
          <w:szCs w:val="20"/>
        </w:rPr>
        <w:t>Отсутствия чека, подтверждающий покупку согласно п.12.2.</w:t>
      </w:r>
    </w:p>
    <w:p w14:paraId="2F5090D1" w14:textId="77777777" w:rsidR="00156DF3" w:rsidRDefault="00B6467A">
      <w:pPr>
        <w:numPr>
          <w:ilvl w:val="0"/>
          <w:numId w:val="3"/>
        </w:numPr>
        <w:pBdr>
          <w:top w:val="nil"/>
          <w:left w:val="nil"/>
          <w:bottom w:val="nil"/>
          <w:right w:val="nil"/>
          <w:between w:val="nil"/>
        </w:pBdr>
        <w:tabs>
          <w:tab w:val="left" w:pos="403"/>
        </w:tabs>
        <w:spacing w:before="1"/>
        <w:ind w:left="402"/>
        <w:rPr>
          <w:color w:val="000000"/>
        </w:rPr>
      </w:pPr>
      <w:r>
        <w:rPr>
          <w:color w:val="000000"/>
          <w:sz w:val="20"/>
          <w:szCs w:val="20"/>
        </w:rPr>
        <w:t>Чек не соответствует условиям акции, указанным в настоящих правилах</w:t>
      </w:r>
    </w:p>
    <w:p w14:paraId="40D07D30" w14:textId="77777777" w:rsidR="00156DF3" w:rsidRDefault="00B6467A">
      <w:pPr>
        <w:numPr>
          <w:ilvl w:val="0"/>
          <w:numId w:val="3"/>
        </w:numPr>
        <w:pBdr>
          <w:top w:val="nil"/>
          <w:left w:val="nil"/>
          <w:bottom w:val="nil"/>
          <w:right w:val="nil"/>
          <w:between w:val="nil"/>
        </w:pBdr>
        <w:tabs>
          <w:tab w:val="left" w:pos="403"/>
        </w:tabs>
        <w:spacing w:before="1"/>
        <w:ind w:left="402"/>
        <w:rPr>
          <w:color w:val="000000"/>
        </w:rPr>
      </w:pPr>
      <w:r>
        <w:rPr>
          <w:color w:val="000000"/>
          <w:sz w:val="20"/>
          <w:szCs w:val="20"/>
        </w:rPr>
        <w:t>В случае некорректного заполнения персональных данных Участника Акции.</w:t>
      </w:r>
    </w:p>
    <w:p w14:paraId="195F7D6C" w14:textId="77777777" w:rsidR="00156DF3" w:rsidRDefault="00B6467A">
      <w:pPr>
        <w:ind w:left="119"/>
        <w:rPr>
          <w:sz w:val="20"/>
          <w:szCs w:val="20"/>
        </w:rPr>
      </w:pPr>
      <w:r>
        <w:rPr>
          <w:sz w:val="20"/>
          <w:szCs w:val="20"/>
        </w:rPr>
        <w:t>Все поданные заявки, отклоненные модератором, считаются не поступившими.</w:t>
      </w:r>
    </w:p>
    <w:p w14:paraId="7F5B49AF" w14:textId="77777777" w:rsidR="00156DF3" w:rsidRDefault="00156DF3">
      <w:pPr>
        <w:pBdr>
          <w:top w:val="nil"/>
          <w:left w:val="nil"/>
          <w:bottom w:val="nil"/>
          <w:right w:val="nil"/>
          <w:between w:val="nil"/>
        </w:pBdr>
        <w:ind w:left="119"/>
        <w:rPr>
          <w:color w:val="000000"/>
          <w:sz w:val="20"/>
          <w:szCs w:val="20"/>
        </w:rPr>
      </w:pPr>
    </w:p>
    <w:p w14:paraId="6C26BA47" w14:textId="77777777" w:rsidR="00156DF3" w:rsidRDefault="00156DF3">
      <w:pPr>
        <w:ind w:left="119"/>
        <w:rPr>
          <w:i/>
          <w:sz w:val="20"/>
          <w:szCs w:val="20"/>
        </w:rPr>
      </w:pPr>
    </w:p>
    <w:p w14:paraId="24C531CD" w14:textId="77777777" w:rsidR="00156DF3" w:rsidRDefault="00156DF3">
      <w:pPr>
        <w:tabs>
          <w:tab w:val="left" w:pos="651"/>
        </w:tabs>
        <w:rPr>
          <w:sz w:val="20"/>
          <w:szCs w:val="20"/>
          <w:highlight w:val="yellow"/>
        </w:rPr>
      </w:pPr>
    </w:p>
    <w:p w14:paraId="3C1450A0" w14:textId="77777777" w:rsidR="00156DF3" w:rsidRDefault="00156DF3">
      <w:pPr>
        <w:ind w:left="119"/>
        <w:rPr>
          <w:sz w:val="20"/>
          <w:szCs w:val="20"/>
          <w:highlight w:val="yellow"/>
        </w:rPr>
      </w:pPr>
    </w:p>
    <w:p w14:paraId="7265EB14" w14:textId="77777777" w:rsidR="00156DF3" w:rsidRDefault="00B6467A">
      <w:pPr>
        <w:numPr>
          <w:ilvl w:val="1"/>
          <w:numId w:val="2"/>
        </w:numPr>
        <w:pBdr>
          <w:top w:val="nil"/>
          <w:left w:val="nil"/>
          <w:bottom w:val="nil"/>
          <w:right w:val="nil"/>
          <w:between w:val="nil"/>
        </w:pBdr>
        <w:tabs>
          <w:tab w:val="left" w:pos="651"/>
        </w:tabs>
        <w:jc w:val="both"/>
        <w:rPr>
          <w:color w:val="000000"/>
        </w:rPr>
      </w:pPr>
      <w:bookmarkStart w:id="12" w:name="_GoBack"/>
      <w:r>
        <w:rPr>
          <w:b/>
          <w:color w:val="000000"/>
          <w:sz w:val="20"/>
          <w:szCs w:val="20"/>
        </w:rPr>
        <w:t>Для участия в розыгрыше на получение Еженедельного приза</w:t>
      </w:r>
      <w:r>
        <w:rPr>
          <w:color w:val="000000"/>
          <w:sz w:val="20"/>
          <w:szCs w:val="20"/>
        </w:rPr>
        <w:t xml:space="preserve"> </w:t>
      </w:r>
      <w:r>
        <w:rPr>
          <w:b/>
          <w:color w:val="000000"/>
          <w:sz w:val="20"/>
          <w:szCs w:val="20"/>
        </w:rPr>
        <w:t>за репост</w:t>
      </w:r>
      <w:r>
        <w:rPr>
          <w:color w:val="000000"/>
          <w:sz w:val="20"/>
          <w:szCs w:val="20"/>
        </w:rPr>
        <w:t xml:space="preserve"> </w:t>
      </w:r>
      <w:bookmarkEnd w:id="12"/>
      <w:r>
        <w:rPr>
          <w:color w:val="000000"/>
          <w:sz w:val="20"/>
          <w:szCs w:val="20"/>
        </w:rPr>
        <w:t>покупатель должен выполнить условия квеста на Сайте Акции или в Боте Акции и сделать репост результатов квеста одной из следующих социальных сетей: Вконтакте (</w:t>
      </w:r>
      <w:hyperlink r:id="rId12">
        <w:r>
          <w:rPr>
            <w:color w:val="000000"/>
            <w:sz w:val="20"/>
            <w:szCs w:val="20"/>
          </w:rPr>
          <w:t>https://vk.com/</w:t>
        </w:r>
      </w:hyperlink>
      <w:r>
        <w:rPr>
          <w:color w:val="000000"/>
          <w:sz w:val="20"/>
          <w:szCs w:val="20"/>
        </w:rPr>
        <w:t>) или Одноклассники (https://ok.ru/)</w:t>
      </w:r>
    </w:p>
    <w:p w14:paraId="4AF8601E" w14:textId="77777777" w:rsidR="00156DF3" w:rsidRDefault="00B6467A">
      <w:pPr>
        <w:tabs>
          <w:tab w:val="left" w:pos="651"/>
        </w:tabs>
        <w:rPr>
          <w:sz w:val="20"/>
          <w:szCs w:val="20"/>
        </w:rPr>
      </w:pPr>
      <w:r>
        <w:rPr>
          <w:sz w:val="20"/>
          <w:szCs w:val="20"/>
        </w:rPr>
        <w:t xml:space="preserve">Описание квеста: </w:t>
      </w:r>
    </w:p>
    <w:p w14:paraId="358C307F" w14:textId="77777777" w:rsidR="00156DF3" w:rsidRDefault="00B6467A">
      <w:pPr>
        <w:tabs>
          <w:tab w:val="left" w:pos="651"/>
        </w:tabs>
        <w:jc w:val="both"/>
        <w:rPr>
          <w:sz w:val="20"/>
          <w:szCs w:val="20"/>
        </w:rPr>
      </w:pPr>
      <w:r>
        <w:rPr>
          <w:sz w:val="20"/>
          <w:szCs w:val="20"/>
        </w:rPr>
        <w:t xml:space="preserve">У Участника есть 30 (тридцать) секунд, чтобы пройти как можно больше рецептов в квесте. На игровом поле Участник видит блюдо, в составе которого использован Товар. Участнику нужно кликнуть на пачку, чтобы выбрать — какая «Фетакса» использована при приготовлении блюда. </w:t>
      </w:r>
    </w:p>
    <w:p w14:paraId="5E2D4A8E" w14:textId="77777777" w:rsidR="00156DF3" w:rsidRDefault="00156DF3">
      <w:pPr>
        <w:tabs>
          <w:tab w:val="left" w:pos="651"/>
        </w:tabs>
        <w:rPr>
          <w:sz w:val="20"/>
          <w:szCs w:val="20"/>
        </w:rPr>
      </w:pPr>
    </w:p>
    <w:p w14:paraId="0A92224D" w14:textId="77777777" w:rsidR="00156DF3" w:rsidRDefault="00B6467A">
      <w:pPr>
        <w:tabs>
          <w:tab w:val="left" w:pos="651"/>
        </w:tabs>
        <w:rPr>
          <w:sz w:val="20"/>
          <w:szCs w:val="20"/>
        </w:rPr>
      </w:pPr>
      <w:r>
        <w:rPr>
          <w:sz w:val="20"/>
          <w:szCs w:val="20"/>
        </w:rPr>
        <w:t xml:space="preserve">После прохождения квеста на экране высвечивается: </w:t>
      </w:r>
    </w:p>
    <w:p w14:paraId="233A88FD" w14:textId="77777777" w:rsidR="00156DF3" w:rsidRDefault="00B6467A">
      <w:pPr>
        <w:tabs>
          <w:tab w:val="left" w:pos="651"/>
        </w:tabs>
        <w:rPr>
          <w:sz w:val="20"/>
          <w:szCs w:val="20"/>
        </w:rPr>
      </w:pPr>
      <w:r>
        <w:rPr>
          <w:sz w:val="20"/>
          <w:szCs w:val="20"/>
        </w:rPr>
        <w:t>— количество правильных ответов;</w:t>
      </w:r>
    </w:p>
    <w:p w14:paraId="17A62169" w14:textId="77777777" w:rsidR="00156DF3" w:rsidRDefault="00B6467A">
      <w:pPr>
        <w:tabs>
          <w:tab w:val="left" w:pos="651"/>
        </w:tabs>
        <w:rPr>
          <w:sz w:val="20"/>
          <w:szCs w:val="20"/>
        </w:rPr>
      </w:pPr>
      <w:r>
        <w:rPr>
          <w:sz w:val="20"/>
          <w:szCs w:val="20"/>
        </w:rPr>
        <w:t xml:space="preserve">— кнопка репоста результата в социальные сети; </w:t>
      </w:r>
    </w:p>
    <w:p w14:paraId="5B5C8844" w14:textId="77777777" w:rsidR="00156DF3" w:rsidRDefault="00B6467A">
      <w:pPr>
        <w:tabs>
          <w:tab w:val="left" w:pos="651"/>
        </w:tabs>
        <w:rPr>
          <w:sz w:val="20"/>
          <w:szCs w:val="20"/>
        </w:rPr>
      </w:pPr>
      <w:r>
        <w:rPr>
          <w:sz w:val="20"/>
          <w:szCs w:val="20"/>
        </w:rPr>
        <w:t>Подробные условиями и правилами квеста можно ознакомиться на Сайте Акции или в Боте Акции.</w:t>
      </w:r>
    </w:p>
    <w:p w14:paraId="07E491B7" w14:textId="77777777" w:rsidR="00156DF3" w:rsidRDefault="00156DF3">
      <w:pPr>
        <w:tabs>
          <w:tab w:val="left" w:pos="651"/>
        </w:tabs>
        <w:rPr>
          <w:sz w:val="20"/>
          <w:szCs w:val="20"/>
        </w:rPr>
      </w:pPr>
    </w:p>
    <w:p w14:paraId="66B6DA5E" w14:textId="77777777" w:rsidR="00156DF3" w:rsidRDefault="00B6467A">
      <w:pPr>
        <w:tabs>
          <w:tab w:val="left" w:pos="651"/>
        </w:tabs>
        <w:jc w:val="both"/>
        <w:rPr>
          <w:sz w:val="20"/>
          <w:szCs w:val="20"/>
          <w:highlight w:val="yellow"/>
        </w:rPr>
      </w:pPr>
      <w:r>
        <w:rPr>
          <w:sz w:val="20"/>
          <w:szCs w:val="20"/>
        </w:rPr>
        <w:t xml:space="preserve">Еженедельный приз за репост разыгрывается каждую неделю среди Участников, сделавших репост результатов квеста в соответствующую неделю. Каждый Участник может делать репосты каждую неделю в период, указанный в п.8.2 настоящих Правил Акции, проходя квест заново. Тем самым Участник может участвовать в розыгрыше Еженедельного приза за репост каждую неделю. В течение одной календарной недели в период, указанный в п.8.2 настоящих Правил Акции, Участник может сделать только 1 (один) репост результата квеста, который будет участвовать в розыгрыше. </w:t>
      </w:r>
      <w:r>
        <w:rPr>
          <w:b/>
          <w:sz w:val="20"/>
          <w:szCs w:val="20"/>
        </w:rPr>
        <w:t xml:space="preserve">Если Участник выигрывает Еженедельный приз за репост, то он больше не </w:t>
      </w:r>
      <w:r w:rsidRPr="0030079B">
        <w:rPr>
          <w:b/>
          <w:sz w:val="20"/>
          <w:szCs w:val="20"/>
        </w:rPr>
        <w:t>участвует в следующем розыгрыше данного приза.</w:t>
      </w:r>
      <w:r w:rsidRPr="0030079B">
        <w:rPr>
          <w:sz w:val="20"/>
          <w:szCs w:val="20"/>
        </w:rPr>
        <w:t xml:space="preserve"> Датой регистрации чека является дата его загрузки на сайт Акции или в бот Акции.</w:t>
      </w:r>
    </w:p>
    <w:p w14:paraId="0FE42D88" w14:textId="77777777" w:rsidR="00156DF3" w:rsidRDefault="00156DF3">
      <w:pPr>
        <w:tabs>
          <w:tab w:val="left" w:pos="651"/>
        </w:tabs>
        <w:rPr>
          <w:sz w:val="20"/>
          <w:szCs w:val="20"/>
        </w:rPr>
      </w:pPr>
    </w:p>
    <w:p w14:paraId="3FB364AB" w14:textId="77777777" w:rsidR="00156DF3" w:rsidRDefault="00156DF3">
      <w:pPr>
        <w:pBdr>
          <w:top w:val="nil"/>
          <w:left w:val="nil"/>
          <w:bottom w:val="nil"/>
          <w:right w:val="nil"/>
          <w:between w:val="nil"/>
        </w:pBdr>
        <w:tabs>
          <w:tab w:val="left" w:pos="651"/>
        </w:tabs>
        <w:ind w:left="650"/>
        <w:rPr>
          <w:color w:val="000000"/>
          <w:sz w:val="20"/>
          <w:szCs w:val="20"/>
          <w:highlight w:val="yellow"/>
        </w:rPr>
      </w:pPr>
    </w:p>
    <w:p w14:paraId="6029B8AE" w14:textId="77777777" w:rsidR="00156DF3" w:rsidRDefault="00B6467A">
      <w:pPr>
        <w:numPr>
          <w:ilvl w:val="1"/>
          <w:numId w:val="2"/>
        </w:numPr>
        <w:pBdr>
          <w:top w:val="nil"/>
          <w:left w:val="nil"/>
          <w:bottom w:val="nil"/>
          <w:right w:val="nil"/>
          <w:between w:val="nil"/>
        </w:pBdr>
        <w:tabs>
          <w:tab w:val="left" w:pos="709"/>
        </w:tabs>
        <w:ind w:left="142" w:firstLine="0"/>
        <w:jc w:val="both"/>
        <w:rPr>
          <w:color w:val="000000"/>
        </w:rPr>
      </w:pPr>
      <w:r>
        <w:rPr>
          <w:b/>
          <w:color w:val="000000"/>
          <w:sz w:val="20"/>
          <w:szCs w:val="20"/>
        </w:rPr>
        <w:t>Для участия в розыгрыше на получение Еженедельного приза за покупку</w:t>
      </w:r>
      <w:r>
        <w:rPr>
          <w:color w:val="000000"/>
          <w:sz w:val="20"/>
          <w:szCs w:val="20"/>
        </w:rPr>
        <w:t xml:space="preserve"> </w:t>
      </w:r>
      <w:r>
        <w:rPr>
          <w:b/>
          <w:color w:val="000000"/>
          <w:sz w:val="20"/>
          <w:szCs w:val="20"/>
        </w:rPr>
        <w:t>и Суперприза</w:t>
      </w:r>
      <w:r>
        <w:rPr>
          <w:color w:val="000000"/>
          <w:sz w:val="20"/>
          <w:szCs w:val="20"/>
        </w:rPr>
        <w:t xml:space="preserve"> покупатель должен совершить действия, указанные в п. 12.2 (загрузить первый чек на покупку товара), а </w:t>
      </w:r>
      <w:r>
        <w:rPr>
          <w:b/>
          <w:color w:val="000000"/>
          <w:sz w:val="20"/>
          <w:szCs w:val="20"/>
        </w:rPr>
        <w:t>также загрузить как минимум второй чек на покупку Товара</w:t>
      </w:r>
      <w:r>
        <w:rPr>
          <w:color w:val="000000"/>
        </w:rPr>
        <w:t xml:space="preserve"> </w:t>
      </w:r>
      <w:r>
        <w:rPr>
          <w:color w:val="000000"/>
          <w:sz w:val="20"/>
          <w:szCs w:val="20"/>
        </w:rPr>
        <w:t>или большее количество чеков. Таким образом, Еженедельный приз за покупку разыгрывается каждую неделю среди тех Участников, кто зарегистрировал 2 чека и более в Период, указанный в п.8.2 Правил Акции. Загруженные чеки должны соответствовать условиям, указанным в п.</w:t>
      </w:r>
      <w:r>
        <w:rPr>
          <w:sz w:val="20"/>
          <w:szCs w:val="20"/>
        </w:rPr>
        <w:t xml:space="preserve"> </w:t>
      </w:r>
      <w:r>
        <w:rPr>
          <w:color w:val="000000"/>
          <w:sz w:val="20"/>
          <w:szCs w:val="20"/>
        </w:rPr>
        <w:t xml:space="preserve">12.2.2., и проходят модерацию согласно п.12.2.3. настоящих Правил. Каждый дополнительный загруженный Участником чек увеличивает шансы Участника в розыгрыше </w:t>
      </w:r>
      <w:r>
        <w:rPr>
          <w:b/>
          <w:color w:val="000000"/>
          <w:sz w:val="20"/>
          <w:szCs w:val="20"/>
        </w:rPr>
        <w:t>Еженедельного приза за покупку</w:t>
      </w:r>
      <w:r>
        <w:rPr>
          <w:color w:val="000000"/>
          <w:sz w:val="20"/>
          <w:szCs w:val="20"/>
        </w:rPr>
        <w:t xml:space="preserve"> </w:t>
      </w:r>
      <w:r>
        <w:rPr>
          <w:b/>
          <w:color w:val="000000"/>
          <w:sz w:val="20"/>
          <w:szCs w:val="20"/>
        </w:rPr>
        <w:t>и Суперприза</w:t>
      </w:r>
      <w:r>
        <w:rPr>
          <w:color w:val="000000"/>
          <w:sz w:val="20"/>
          <w:szCs w:val="20"/>
        </w:rPr>
        <w:t>, но при этом имеются ограничения по загрузке чеков, указанные в п.12.8.</w:t>
      </w:r>
    </w:p>
    <w:p w14:paraId="3B9ECCC5" w14:textId="77777777" w:rsidR="00156DF3" w:rsidRDefault="00B6467A">
      <w:pPr>
        <w:pBdr>
          <w:top w:val="nil"/>
          <w:left w:val="nil"/>
          <w:bottom w:val="nil"/>
          <w:right w:val="nil"/>
          <w:between w:val="nil"/>
        </w:pBdr>
        <w:ind w:left="119"/>
        <w:jc w:val="both"/>
        <w:rPr>
          <w:color w:val="000000"/>
          <w:sz w:val="20"/>
          <w:szCs w:val="20"/>
          <w:highlight w:val="yellow"/>
        </w:rPr>
      </w:pPr>
      <w:r>
        <w:rPr>
          <w:color w:val="000000"/>
          <w:sz w:val="20"/>
          <w:szCs w:val="20"/>
        </w:rPr>
        <w:t xml:space="preserve">Тем самым Участник может участвовать в розыгрыше Еженедельного приза за покупку каждую неделю, при условии загрузки как минимум одного чека в каждую неделю в период, указанный в п.8.2 настоящих Правил Акции. Чек Участника участвует в розыгрыше </w:t>
      </w:r>
      <w:r>
        <w:rPr>
          <w:b/>
          <w:color w:val="000000"/>
          <w:sz w:val="20"/>
          <w:szCs w:val="20"/>
        </w:rPr>
        <w:t>Еженедельного приза за покупку</w:t>
      </w:r>
      <w:r>
        <w:rPr>
          <w:color w:val="000000"/>
          <w:sz w:val="20"/>
          <w:szCs w:val="20"/>
        </w:rPr>
        <w:t xml:space="preserve"> в ту неделю, в которую был зарегистрирован данный чек. </w:t>
      </w:r>
      <w:r>
        <w:rPr>
          <w:sz w:val="20"/>
          <w:szCs w:val="20"/>
        </w:rPr>
        <w:t xml:space="preserve"> </w:t>
      </w:r>
      <w:r>
        <w:rPr>
          <w:color w:val="000000"/>
          <w:sz w:val="20"/>
          <w:szCs w:val="20"/>
        </w:rPr>
        <w:t xml:space="preserve"> </w:t>
      </w:r>
      <w:r>
        <w:rPr>
          <w:b/>
          <w:color w:val="000000"/>
          <w:sz w:val="20"/>
          <w:szCs w:val="20"/>
        </w:rPr>
        <w:t xml:space="preserve">Если Участник выигрывает Еженедельный приз за </w:t>
      </w:r>
      <w:r>
        <w:rPr>
          <w:b/>
          <w:sz w:val="20"/>
          <w:szCs w:val="20"/>
        </w:rPr>
        <w:t>покупку</w:t>
      </w:r>
      <w:r>
        <w:rPr>
          <w:b/>
          <w:color w:val="000000"/>
          <w:sz w:val="20"/>
          <w:szCs w:val="20"/>
        </w:rPr>
        <w:t>, то он больше не участвует в следующем розыгрыше данного приза</w:t>
      </w:r>
      <w:r>
        <w:rPr>
          <w:color w:val="000000"/>
          <w:sz w:val="20"/>
          <w:szCs w:val="20"/>
        </w:rPr>
        <w:t xml:space="preserve">. </w:t>
      </w:r>
      <w:r w:rsidRPr="0030079B">
        <w:rPr>
          <w:color w:val="000000"/>
          <w:sz w:val="20"/>
          <w:szCs w:val="20"/>
        </w:rPr>
        <w:t>Датой регистрации чека является дата его загрузки на сайт Акции или в бот Акции.</w:t>
      </w:r>
    </w:p>
    <w:p w14:paraId="56226813" w14:textId="77777777" w:rsidR="00156DF3" w:rsidRDefault="00B6467A">
      <w:pPr>
        <w:numPr>
          <w:ilvl w:val="1"/>
          <w:numId w:val="2"/>
        </w:numPr>
        <w:pBdr>
          <w:top w:val="nil"/>
          <w:left w:val="nil"/>
          <w:bottom w:val="nil"/>
          <w:right w:val="nil"/>
          <w:between w:val="nil"/>
        </w:pBdr>
        <w:tabs>
          <w:tab w:val="left" w:pos="709"/>
        </w:tabs>
        <w:ind w:left="142" w:firstLine="0"/>
        <w:rPr>
          <w:color w:val="000000"/>
        </w:rPr>
      </w:pPr>
      <w:r>
        <w:rPr>
          <w:color w:val="000000"/>
          <w:sz w:val="20"/>
          <w:szCs w:val="20"/>
        </w:rPr>
        <w:t>Один и тот же кассовый чек может быть использован для участия в Акции только один раз.</w:t>
      </w:r>
    </w:p>
    <w:p w14:paraId="00FF77D3" w14:textId="77777777" w:rsidR="00156DF3" w:rsidRDefault="00B6467A">
      <w:pPr>
        <w:numPr>
          <w:ilvl w:val="1"/>
          <w:numId w:val="2"/>
        </w:numPr>
        <w:pBdr>
          <w:top w:val="nil"/>
          <w:left w:val="nil"/>
          <w:bottom w:val="nil"/>
          <w:right w:val="nil"/>
          <w:between w:val="nil"/>
        </w:pBdr>
        <w:tabs>
          <w:tab w:val="left" w:pos="709"/>
        </w:tabs>
        <w:ind w:left="142" w:firstLine="0"/>
        <w:jc w:val="both"/>
        <w:rPr>
          <w:color w:val="000000"/>
        </w:rPr>
      </w:pPr>
      <w:r>
        <w:rPr>
          <w:color w:val="000000"/>
          <w:sz w:val="20"/>
          <w:szCs w:val="20"/>
        </w:rPr>
        <w:t xml:space="preserve">Один чек может претендовать на один Гарантированный приз и один Еженедельный приз за покупку или один Суперприз. </w:t>
      </w:r>
    </w:p>
    <w:p w14:paraId="63A481BD" w14:textId="77777777" w:rsidR="00156DF3" w:rsidRDefault="00B6467A">
      <w:pPr>
        <w:numPr>
          <w:ilvl w:val="1"/>
          <w:numId w:val="2"/>
        </w:numPr>
        <w:pBdr>
          <w:top w:val="nil"/>
          <w:left w:val="nil"/>
          <w:bottom w:val="nil"/>
          <w:right w:val="nil"/>
          <w:between w:val="nil"/>
        </w:pBdr>
        <w:tabs>
          <w:tab w:val="left" w:pos="709"/>
        </w:tabs>
        <w:ind w:left="142" w:firstLine="0"/>
        <w:jc w:val="both"/>
        <w:rPr>
          <w:color w:val="000000"/>
        </w:rPr>
      </w:pPr>
      <w:bookmarkStart w:id="13" w:name="_26in1rg" w:colFirst="0" w:colLast="0"/>
      <w:bookmarkEnd w:id="13"/>
      <w:r>
        <w:rPr>
          <w:color w:val="000000"/>
          <w:sz w:val="20"/>
          <w:szCs w:val="20"/>
        </w:rPr>
        <w:t>Валидный Чек (чек, прошедший модерацию), который участвовал в розыгрыше одной недели по еженедельному призу, не участвует в розыгрыше еженедельного приза другой недели. Для участия в розыгрыше еженедельного приза другой недели Участник должен загрузить следующий Валидный Чек.</w:t>
      </w:r>
    </w:p>
    <w:p w14:paraId="39121052" w14:textId="77777777" w:rsidR="00156DF3" w:rsidRDefault="00B6467A">
      <w:pPr>
        <w:numPr>
          <w:ilvl w:val="1"/>
          <w:numId w:val="2"/>
        </w:numPr>
        <w:pBdr>
          <w:top w:val="nil"/>
          <w:left w:val="nil"/>
          <w:bottom w:val="nil"/>
          <w:right w:val="nil"/>
          <w:between w:val="nil"/>
        </w:pBdr>
        <w:tabs>
          <w:tab w:val="left" w:pos="601"/>
        </w:tabs>
        <w:spacing w:before="164"/>
        <w:ind w:left="600" w:hanging="481"/>
        <w:rPr>
          <w:color w:val="000000"/>
        </w:rPr>
      </w:pPr>
      <w:r>
        <w:rPr>
          <w:color w:val="000000"/>
          <w:sz w:val="20"/>
          <w:szCs w:val="20"/>
        </w:rPr>
        <w:t>Ограничения по загрузке чеков для каждого Участника Акции:</w:t>
      </w:r>
    </w:p>
    <w:p w14:paraId="0508E4DF" w14:textId="77777777" w:rsidR="00156DF3" w:rsidRDefault="00B6467A">
      <w:pPr>
        <w:numPr>
          <w:ilvl w:val="0"/>
          <w:numId w:val="1"/>
        </w:numPr>
        <w:pBdr>
          <w:top w:val="nil"/>
          <w:left w:val="nil"/>
          <w:bottom w:val="nil"/>
          <w:right w:val="nil"/>
          <w:between w:val="nil"/>
        </w:pBdr>
        <w:tabs>
          <w:tab w:val="left" w:pos="601"/>
        </w:tabs>
        <w:spacing w:before="164"/>
        <w:rPr>
          <w:color w:val="000000"/>
          <w:sz w:val="20"/>
          <w:szCs w:val="20"/>
        </w:rPr>
      </w:pPr>
      <w:r>
        <w:rPr>
          <w:color w:val="000000"/>
          <w:sz w:val="20"/>
          <w:szCs w:val="20"/>
        </w:rPr>
        <w:t xml:space="preserve">количество загруженных чеков за акцию – ограничение 10 валидных чеков </w:t>
      </w:r>
    </w:p>
    <w:p w14:paraId="4140F2A3" w14:textId="77777777" w:rsidR="00156DF3" w:rsidRDefault="00B6467A">
      <w:pPr>
        <w:numPr>
          <w:ilvl w:val="0"/>
          <w:numId w:val="1"/>
        </w:numPr>
        <w:pBdr>
          <w:top w:val="nil"/>
          <w:left w:val="nil"/>
          <w:bottom w:val="nil"/>
          <w:right w:val="nil"/>
          <w:between w:val="nil"/>
        </w:pBdr>
        <w:tabs>
          <w:tab w:val="left" w:pos="601"/>
        </w:tabs>
        <w:spacing w:before="164"/>
        <w:rPr>
          <w:color w:val="000000"/>
          <w:sz w:val="20"/>
          <w:szCs w:val="20"/>
        </w:rPr>
      </w:pPr>
      <w:r>
        <w:rPr>
          <w:color w:val="000000"/>
          <w:sz w:val="20"/>
          <w:szCs w:val="20"/>
        </w:rPr>
        <w:t>ограничение по загрузке чеков в день – не более 3-х чеков в день</w:t>
      </w:r>
    </w:p>
    <w:p w14:paraId="73A936D2" w14:textId="77777777" w:rsidR="00156DF3" w:rsidRDefault="00156DF3">
      <w:pPr>
        <w:pBdr>
          <w:top w:val="nil"/>
          <w:left w:val="nil"/>
          <w:bottom w:val="nil"/>
          <w:right w:val="nil"/>
          <w:between w:val="nil"/>
        </w:pBdr>
        <w:tabs>
          <w:tab w:val="left" w:pos="651"/>
        </w:tabs>
        <w:ind w:left="650"/>
        <w:rPr>
          <w:color w:val="000000"/>
          <w:sz w:val="20"/>
          <w:szCs w:val="20"/>
        </w:rPr>
      </w:pPr>
    </w:p>
    <w:p w14:paraId="3DA90DCD" w14:textId="77777777" w:rsidR="00156DF3" w:rsidRDefault="00156DF3">
      <w:pPr>
        <w:ind w:left="119"/>
        <w:rPr>
          <w:i/>
          <w:sz w:val="20"/>
          <w:szCs w:val="20"/>
        </w:rPr>
      </w:pPr>
    </w:p>
    <w:p w14:paraId="19834086" w14:textId="77777777" w:rsidR="00156DF3" w:rsidRDefault="00B6467A">
      <w:pPr>
        <w:numPr>
          <w:ilvl w:val="1"/>
          <w:numId w:val="2"/>
        </w:numPr>
        <w:pBdr>
          <w:top w:val="nil"/>
          <w:left w:val="nil"/>
          <w:bottom w:val="nil"/>
          <w:right w:val="nil"/>
          <w:between w:val="nil"/>
        </w:pBdr>
        <w:tabs>
          <w:tab w:val="left" w:pos="828"/>
        </w:tabs>
        <w:spacing w:before="1"/>
        <w:ind w:left="120" w:right="278" w:firstLine="0"/>
        <w:jc w:val="both"/>
        <w:rPr>
          <w:color w:val="000000"/>
        </w:rPr>
      </w:pPr>
      <w:r>
        <w:rPr>
          <w:color w:val="000000"/>
          <w:sz w:val="20"/>
          <w:szCs w:val="20"/>
        </w:rPr>
        <w:t>В розыгрыше Суперприза участвуют все чеки, загруженные Участником в период, указанный в п.8.2. настоящих Правил Акции, прошедшие модерацию и не выигравшие Еженедельный приз за покупку.</w:t>
      </w:r>
    </w:p>
    <w:p w14:paraId="5B4F205B" w14:textId="77777777" w:rsidR="00156DF3" w:rsidRDefault="00B6467A">
      <w:pPr>
        <w:numPr>
          <w:ilvl w:val="1"/>
          <w:numId w:val="2"/>
        </w:numPr>
        <w:pBdr>
          <w:top w:val="nil"/>
          <w:left w:val="nil"/>
          <w:bottom w:val="nil"/>
          <w:right w:val="nil"/>
          <w:between w:val="nil"/>
        </w:pBdr>
        <w:tabs>
          <w:tab w:val="left" w:pos="828"/>
        </w:tabs>
        <w:spacing w:before="1"/>
        <w:ind w:left="120" w:right="278" w:firstLine="0"/>
        <w:jc w:val="both"/>
        <w:rPr>
          <w:color w:val="000000"/>
        </w:rPr>
      </w:pPr>
      <w:r>
        <w:rPr>
          <w:color w:val="000000"/>
          <w:sz w:val="20"/>
          <w:szCs w:val="20"/>
        </w:rPr>
        <w:t xml:space="preserve">Направив заявку на участие в Акции в соответствии с настоящими Правилами, лицо подтверждает, что оно </w:t>
      </w:r>
      <w:r>
        <w:rPr>
          <w:sz w:val="20"/>
          <w:szCs w:val="20"/>
        </w:rPr>
        <w:t>ознакомлено</w:t>
      </w:r>
      <w:r>
        <w:rPr>
          <w:color w:val="000000"/>
          <w:sz w:val="20"/>
          <w:szCs w:val="20"/>
        </w:rPr>
        <w:t xml:space="preserve"> с настоящими Правилами в полном объеме, согласно с ними и присоединяется к ним в целом. Факт ознакомления и принятия настоящих Правил лицом, </w:t>
      </w:r>
      <w:r>
        <w:rPr>
          <w:sz w:val="20"/>
          <w:szCs w:val="20"/>
        </w:rPr>
        <w:t>направившим</w:t>
      </w:r>
      <w:r>
        <w:rPr>
          <w:color w:val="000000"/>
          <w:sz w:val="20"/>
          <w:szCs w:val="20"/>
        </w:rPr>
        <w:t xml:space="preserve"> заявку на участие в Акции, дополнительно подтверждается проставлением «галки» в соответствующей графе формы заявки. Без подтверждения факта принятия настоящих Правил посредством проставления «галки» в соответствующей графе формы заявки направление заявки на участие в Акции технически невозможно.</w:t>
      </w:r>
    </w:p>
    <w:p w14:paraId="05992E6F" w14:textId="77777777" w:rsidR="00156DF3" w:rsidRDefault="00B6467A">
      <w:pPr>
        <w:numPr>
          <w:ilvl w:val="1"/>
          <w:numId w:val="2"/>
        </w:numPr>
        <w:pBdr>
          <w:top w:val="nil"/>
          <w:left w:val="nil"/>
          <w:bottom w:val="nil"/>
          <w:right w:val="nil"/>
          <w:between w:val="nil"/>
        </w:pBdr>
        <w:tabs>
          <w:tab w:val="left" w:pos="687"/>
        </w:tabs>
        <w:spacing w:before="62"/>
        <w:ind w:left="119" w:right="278" w:firstLine="0"/>
        <w:jc w:val="both"/>
        <w:rPr>
          <w:color w:val="000000"/>
        </w:rPr>
      </w:pPr>
      <w:r>
        <w:rPr>
          <w:color w:val="000000"/>
          <w:sz w:val="20"/>
          <w:szCs w:val="20"/>
        </w:rPr>
        <w:t>Организатор/Операторы Акции имеют право на свое собственное усмотрение, не объясняя Участникам причин и не вступая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Организатора/Операторов Акции, возникли обоснованные подозрения в том, что такое лицо подделывает данные и/или извлекает выгоду из любой подделки данных, необходимых для участия в Акции. При этом Организатор/Операторы Акции имеют право совершать в том числе следующие действия:</w:t>
      </w:r>
    </w:p>
    <w:p w14:paraId="609716F6" w14:textId="77777777" w:rsidR="00156DF3" w:rsidRDefault="00B6467A">
      <w:pPr>
        <w:numPr>
          <w:ilvl w:val="2"/>
          <w:numId w:val="2"/>
        </w:numPr>
        <w:pBdr>
          <w:top w:val="nil"/>
          <w:left w:val="nil"/>
          <w:bottom w:val="nil"/>
          <w:right w:val="nil"/>
          <w:between w:val="nil"/>
        </w:pBdr>
        <w:tabs>
          <w:tab w:val="left" w:pos="1843"/>
        </w:tabs>
        <w:ind w:left="1276" w:hanging="709"/>
        <w:rPr>
          <w:color w:val="000000"/>
        </w:rPr>
      </w:pPr>
      <w:r>
        <w:rPr>
          <w:color w:val="000000"/>
          <w:sz w:val="20"/>
          <w:szCs w:val="20"/>
        </w:rPr>
        <w:t>Если у Организатора/Операторов Акции возникли обоснованные подозрения в том, что чек, загруженный в рамках заявки на участие, является поддельным, неверным, некорректным – не учитывать такую заявку при определении получателей призов;</w:t>
      </w:r>
    </w:p>
    <w:p w14:paraId="1F58D5E1" w14:textId="77777777" w:rsidR="00156DF3" w:rsidRDefault="00B6467A">
      <w:pPr>
        <w:numPr>
          <w:ilvl w:val="2"/>
          <w:numId w:val="2"/>
        </w:numPr>
        <w:pBdr>
          <w:top w:val="nil"/>
          <w:left w:val="nil"/>
          <w:bottom w:val="nil"/>
          <w:right w:val="nil"/>
          <w:between w:val="nil"/>
        </w:pBdr>
        <w:tabs>
          <w:tab w:val="left" w:pos="1843"/>
        </w:tabs>
        <w:ind w:left="1276" w:hanging="709"/>
        <w:rPr>
          <w:color w:val="000000"/>
        </w:rPr>
      </w:pPr>
      <w:r>
        <w:rPr>
          <w:color w:val="000000"/>
          <w:sz w:val="20"/>
          <w:szCs w:val="20"/>
        </w:rPr>
        <w:t xml:space="preserve">Если у Организатора/Операторов Акции возникли обоснованные подозрения в том, что предоставленная </w:t>
      </w:r>
      <w:r>
        <w:rPr>
          <w:color w:val="000000"/>
          <w:sz w:val="20"/>
          <w:szCs w:val="20"/>
        </w:rPr>
        <w:lastRenderedPageBreak/>
        <w:t>Участником информация при регистрации неверна, неполна, ошибочна или неточна – не учитывать данного Участника при определении получателей призов;</w:t>
      </w:r>
    </w:p>
    <w:p w14:paraId="2E11CB8B" w14:textId="77777777" w:rsidR="00156DF3" w:rsidRDefault="00B6467A">
      <w:pPr>
        <w:numPr>
          <w:ilvl w:val="2"/>
          <w:numId w:val="2"/>
        </w:numPr>
        <w:pBdr>
          <w:top w:val="nil"/>
          <w:left w:val="nil"/>
          <w:bottom w:val="nil"/>
          <w:right w:val="nil"/>
          <w:between w:val="nil"/>
        </w:pBdr>
        <w:tabs>
          <w:tab w:val="left" w:pos="1843"/>
        </w:tabs>
        <w:ind w:left="1276" w:hanging="709"/>
        <w:jc w:val="both"/>
        <w:rPr>
          <w:color w:val="000000"/>
        </w:rPr>
      </w:pPr>
      <w:r>
        <w:rPr>
          <w:color w:val="000000"/>
          <w:sz w:val="20"/>
          <w:szCs w:val="20"/>
        </w:rPr>
        <w:t>Если Участник действует в нарушение настоящих Правил и положений действующего законодательства Российской Федерации – не учитывать данного Участника при определении получателей призов.</w:t>
      </w:r>
    </w:p>
    <w:p w14:paraId="7BBA4CD0" w14:textId="77777777" w:rsidR="00156DF3" w:rsidRDefault="00B6467A">
      <w:pPr>
        <w:numPr>
          <w:ilvl w:val="1"/>
          <w:numId w:val="2"/>
        </w:numPr>
        <w:pBdr>
          <w:top w:val="nil"/>
          <w:left w:val="nil"/>
          <w:bottom w:val="nil"/>
          <w:right w:val="nil"/>
          <w:between w:val="nil"/>
        </w:pBdr>
        <w:tabs>
          <w:tab w:val="left" w:pos="686"/>
        </w:tabs>
        <w:spacing w:before="1"/>
        <w:ind w:left="119" w:right="281" w:firstLine="0"/>
        <w:jc w:val="both"/>
        <w:rPr>
          <w:color w:val="000000"/>
        </w:rPr>
      </w:pPr>
      <w:r>
        <w:rPr>
          <w:color w:val="000000"/>
          <w:sz w:val="20"/>
          <w:szCs w:val="20"/>
        </w:rPr>
        <w:t xml:space="preserve">Операторы вправе проводить полную верификацию (проверку) каждого Участника Акции, а также проверку на соответствие предоставленных им данных в целях пресечения нарушения Правил проведения Акции. Участник, действия которого будут расценены как нарушение Правил проведения Акции, будет исключен из списка Участников до конца срока проведения Акции. </w:t>
      </w:r>
    </w:p>
    <w:p w14:paraId="3521C60B" w14:textId="77777777" w:rsidR="00156DF3" w:rsidRDefault="00B6467A">
      <w:pPr>
        <w:pBdr>
          <w:top w:val="nil"/>
          <w:left w:val="nil"/>
          <w:bottom w:val="nil"/>
          <w:right w:val="nil"/>
          <w:between w:val="nil"/>
        </w:pBdr>
        <w:tabs>
          <w:tab w:val="left" w:pos="686"/>
        </w:tabs>
        <w:spacing w:before="1"/>
        <w:ind w:left="119" w:right="281"/>
        <w:jc w:val="both"/>
        <w:rPr>
          <w:b/>
          <w:color w:val="000000"/>
          <w:sz w:val="20"/>
          <w:szCs w:val="20"/>
        </w:rPr>
      </w:pPr>
      <w:r>
        <w:rPr>
          <w:b/>
          <w:color w:val="000000"/>
          <w:sz w:val="20"/>
          <w:szCs w:val="20"/>
        </w:rPr>
        <w:t xml:space="preserve">Кассовые чеки необходимо сохранять в течение всего периода Акции. Организатор/Операторы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 </w:t>
      </w:r>
    </w:p>
    <w:p w14:paraId="6BB75ED9" w14:textId="77777777" w:rsidR="00156DF3" w:rsidRDefault="00156DF3">
      <w:pPr>
        <w:pStyle w:val="1"/>
        <w:tabs>
          <w:tab w:val="left" w:pos="599"/>
          <w:tab w:val="left" w:pos="601"/>
        </w:tabs>
        <w:spacing w:before="91"/>
        <w:ind w:hanging="403"/>
        <w:rPr>
          <w:b w:val="0"/>
        </w:rPr>
      </w:pPr>
    </w:p>
    <w:p w14:paraId="74BE9647" w14:textId="77777777" w:rsidR="00156DF3" w:rsidRDefault="00B6467A">
      <w:pPr>
        <w:pStyle w:val="1"/>
        <w:numPr>
          <w:ilvl w:val="0"/>
          <w:numId w:val="2"/>
        </w:numPr>
        <w:tabs>
          <w:tab w:val="left" w:pos="478"/>
        </w:tabs>
        <w:ind w:left="477" w:hanging="358"/>
        <w:jc w:val="both"/>
      </w:pPr>
      <w:r>
        <w:t>Призовой фонд Акции</w:t>
      </w:r>
    </w:p>
    <w:p w14:paraId="4E980DEA" w14:textId="59CFEE42" w:rsidR="00156DF3" w:rsidRDefault="00B6467A">
      <w:pPr>
        <w:numPr>
          <w:ilvl w:val="1"/>
          <w:numId w:val="2"/>
        </w:numPr>
        <w:pBdr>
          <w:top w:val="nil"/>
          <w:left w:val="nil"/>
          <w:bottom w:val="nil"/>
          <w:right w:val="nil"/>
          <w:between w:val="nil"/>
        </w:pBdr>
        <w:tabs>
          <w:tab w:val="left" w:pos="548"/>
        </w:tabs>
        <w:ind w:left="547" w:hanging="429"/>
        <w:jc w:val="both"/>
        <w:rPr>
          <w:color w:val="000000"/>
        </w:rPr>
      </w:pPr>
      <w:r>
        <w:rPr>
          <w:b/>
          <w:color w:val="000000"/>
          <w:sz w:val="20"/>
          <w:szCs w:val="20"/>
        </w:rPr>
        <w:t>Гарантированный приз</w:t>
      </w:r>
      <w:r>
        <w:rPr>
          <w:color w:val="000000"/>
          <w:sz w:val="20"/>
          <w:szCs w:val="20"/>
        </w:rPr>
        <w:t xml:space="preserve"> </w:t>
      </w:r>
      <w:r>
        <w:rPr>
          <w:sz w:val="20"/>
          <w:szCs w:val="20"/>
        </w:rPr>
        <w:t>A</w:t>
      </w:r>
      <w:r>
        <w:rPr>
          <w:color w:val="000000"/>
          <w:sz w:val="20"/>
          <w:szCs w:val="20"/>
        </w:rPr>
        <w:t>кции участник может выбрать из двух представленных в личном кабинете акции вариант</w:t>
      </w:r>
      <w:r w:rsidR="00606D70">
        <w:rPr>
          <w:color w:val="000000"/>
          <w:sz w:val="20"/>
          <w:szCs w:val="20"/>
        </w:rPr>
        <w:t>ов</w:t>
      </w:r>
      <w:r>
        <w:rPr>
          <w:color w:val="000000"/>
          <w:sz w:val="20"/>
          <w:szCs w:val="20"/>
        </w:rPr>
        <w:t>:</w:t>
      </w:r>
    </w:p>
    <w:p w14:paraId="3A5AA80B" w14:textId="77777777" w:rsidR="00156DF3" w:rsidRDefault="00B6467A">
      <w:pPr>
        <w:numPr>
          <w:ilvl w:val="2"/>
          <w:numId w:val="2"/>
        </w:numPr>
        <w:pBdr>
          <w:top w:val="nil"/>
          <w:left w:val="nil"/>
          <w:bottom w:val="nil"/>
          <w:right w:val="nil"/>
          <w:between w:val="nil"/>
        </w:pBdr>
        <w:tabs>
          <w:tab w:val="left" w:pos="1276"/>
        </w:tabs>
        <w:ind w:left="567" w:firstLine="0"/>
        <w:jc w:val="both"/>
        <w:rPr>
          <w:color w:val="000000"/>
        </w:rPr>
      </w:pPr>
      <w:r>
        <w:rPr>
          <w:b/>
          <w:color w:val="000000"/>
          <w:sz w:val="20"/>
          <w:szCs w:val="20"/>
        </w:rPr>
        <w:t xml:space="preserve">Гарантированный приз # 1 </w:t>
      </w:r>
      <w:r>
        <w:rPr>
          <w:color w:val="000000"/>
          <w:sz w:val="20"/>
          <w:szCs w:val="20"/>
        </w:rPr>
        <w:t>– бонусы на счет карты Магнит, принадлежащую получателю приза, в размере 50 бонусов за покупку любого одного Товара, указанного в п.7.2 настоящих правил.</w:t>
      </w:r>
    </w:p>
    <w:p w14:paraId="42ED8643" w14:textId="77777777" w:rsidR="00156DF3" w:rsidRDefault="00B6467A">
      <w:pPr>
        <w:pBdr>
          <w:top w:val="nil"/>
          <w:left w:val="nil"/>
          <w:bottom w:val="nil"/>
          <w:right w:val="nil"/>
          <w:between w:val="nil"/>
        </w:pBdr>
        <w:tabs>
          <w:tab w:val="left" w:pos="1276"/>
        </w:tabs>
        <w:ind w:left="547"/>
        <w:rPr>
          <w:color w:val="000000"/>
          <w:sz w:val="20"/>
          <w:szCs w:val="20"/>
        </w:rPr>
      </w:pPr>
      <w:r>
        <w:rPr>
          <w:color w:val="000000"/>
          <w:sz w:val="20"/>
          <w:szCs w:val="20"/>
        </w:rPr>
        <w:t>Расчет 1 бонус=1 рубль.</w:t>
      </w:r>
    </w:p>
    <w:p w14:paraId="2D449122" w14:textId="77777777" w:rsidR="00156DF3" w:rsidRDefault="00B6467A">
      <w:pPr>
        <w:numPr>
          <w:ilvl w:val="2"/>
          <w:numId w:val="2"/>
        </w:numPr>
        <w:pBdr>
          <w:top w:val="nil"/>
          <w:left w:val="nil"/>
          <w:bottom w:val="nil"/>
          <w:right w:val="nil"/>
          <w:between w:val="nil"/>
        </w:pBdr>
        <w:tabs>
          <w:tab w:val="left" w:pos="1276"/>
        </w:tabs>
        <w:ind w:left="567" w:firstLine="0"/>
        <w:rPr>
          <w:color w:val="000000"/>
        </w:rPr>
      </w:pPr>
      <w:r>
        <w:rPr>
          <w:b/>
          <w:color w:val="000000"/>
          <w:sz w:val="20"/>
          <w:szCs w:val="20"/>
        </w:rPr>
        <w:t xml:space="preserve">Гарантированный приз # 2 </w:t>
      </w:r>
      <w:r>
        <w:rPr>
          <w:color w:val="000000"/>
          <w:sz w:val="20"/>
          <w:szCs w:val="20"/>
        </w:rPr>
        <w:t>– Пополнение счёта номера мобильного телефона, принадлежащего получателю приза, в размере 50 рублей.</w:t>
      </w:r>
    </w:p>
    <w:p w14:paraId="3A808232" w14:textId="71FB1976" w:rsidR="00156DF3" w:rsidRDefault="00B6467A">
      <w:pPr>
        <w:numPr>
          <w:ilvl w:val="2"/>
          <w:numId w:val="2"/>
        </w:numPr>
        <w:pBdr>
          <w:top w:val="nil"/>
          <w:left w:val="nil"/>
          <w:bottom w:val="nil"/>
          <w:right w:val="nil"/>
          <w:between w:val="nil"/>
        </w:pBdr>
        <w:tabs>
          <w:tab w:val="left" w:pos="1276"/>
        </w:tabs>
        <w:ind w:left="567" w:firstLine="0"/>
        <w:rPr>
          <w:color w:val="000000"/>
        </w:rPr>
      </w:pPr>
      <w:r>
        <w:rPr>
          <w:b/>
          <w:color w:val="000000"/>
          <w:sz w:val="20"/>
          <w:szCs w:val="20"/>
        </w:rPr>
        <w:t>Общее количество Гарантированных призов ограничено и составляет 14 619 штук.</w:t>
      </w:r>
      <w:r w:rsidR="0038423C">
        <w:rPr>
          <w:b/>
          <w:color w:val="000000"/>
          <w:sz w:val="20"/>
          <w:szCs w:val="20"/>
        </w:rPr>
        <w:t xml:space="preserve"> </w:t>
      </w:r>
      <w:ins w:id="14" w:author="Loginova Anastasia" w:date="2022-06-23T13:28:00Z">
        <w:r w:rsidR="0038423C">
          <w:rPr>
            <w:b/>
            <w:color w:val="000000"/>
            <w:sz w:val="20"/>
            <w:szCs w:val="20"/>
          </w:rPr>
          <w:t>П</w:t>
        </w:r>
        <w:r w:rsidR="0038423C" w:rsidRPr="0038423C">
          <w:rPr>
            <w:b/>
            <w:color w:val="000000"/>
            <w:sz w:val="20"/>
            <w:szCs w:val="20"/>
          </w:rPr>
          <w:t>ризовой фонд может быть увеличен в этой части призов</w:t>
        </w:r>
        <w:r w:rsidR="0038423C">
          <w:rPr>
            <w:b/>
            <w:color w:val="000000"/>
            <w:sz w:val="20"/>
            <w:szCs w:val="20"/>
          </w:rPr>
          <w:t xml:space="preserve"> по усмотрению </w:t>
        </w:r>
        <w:r w:rsidR="0038423C" w:rsidRPr="0038423C">
          <w:rPr>
            <w:b/>
            <w:color w:val="000000"/>
            <w:sz w:val="20"/>
            <w:szCs w:val="20"/>
          </w:rPr>
          <w:t>Организатор</w:t>
        </w:r>
      </w:ins>
      <w:ins w:id="15" w:author="Loginova Anastasia" w:date="2022-06-23T13:29:00Z">
        <w:r w:rsidR="0038423C">
          <w:rPr>
            <w:b/>
            <w:color w:val="000000"/>
            <w:sz w:val="20"/>
            <w:szCs w:val="20"/>
          </w:rPr>
          <w:t>а</w:t>
        </w:r>
      </w:ins>
      <w:ins w:id="16" w:author="Loginova Anastasia" w:date="2022-06-23T13:28:00Z">
        <w:r w:rsidR="0038423C" w:rsidRPr="0038423C">
          <w:rPr>
            <w:b/>
            <w:color w:val="000000"/>
            <w:sz w:val="20"/>
            <w:szCs w:val="20"/>
          </w:rPr>
          <w:t xml:space="preserve"> Акции</w:t>
        </w:r>
      </w:ins>
      <w:ins w:id="17" w:author="Loginova Anastasia" w:date="2022-06-23T13:29:00Z">
        <w:r w:rsidR="0038423C">
          <w:rPr>
            <w:b/>
            <w:color w:val="000000"/>
            <w:sz w:val="20"/>
            <w:szCs w:val="20"/>
          </w:rPr>
          <w:t>.</w:t>
        </w:r>
      </w:ins>
    </w:p>
    <w:p w14:paraId="6F0F7E85" w14:textId="77777777" w:rsidR="00156DF3" w:rsidRDefault="00156DF3">
      <w:pPr>
        <w:pBdr>
          <w:top w:val="nil"/>
          <w:left w:val="nil"/>
          <w:bottom w:val="nil"/>
          <w:right w:val="nil"/>
          <w:between w:val="nil"/>
        </w:pBdr>
        <w:tabs>
          <w:tab w:val="left" w:pos="548"/>
        </w:tabs>
        <w:ind w:left="547"/>
        <w:rPr>
          <w:color w:val="000000"/>
          <w:sz w:val="20"/>
          <w:szCs w:val="20"/>
        </w:rPr>
      </w:pPr>
    </w:p>
    <w:p w14:paraId="4075A3A9" w14:textId="77777777" w:rsidR="00156DF3" w:rsidRDefault="00B6467A">
      <w:pPr>
        <w:numPr>
          <w:ilvl w:val="1"/>
          <w:numId w:val="2"/>
        </w:numPr>
        <w:pBdr>
          <w:top w:val="nil"/>
          <w:left w:val="nil"/>
          <w:bottom w:val="nil"/>
          <w:right w:val="nil"/>
          <w:between w:val="nil"/>
        </w:pBdr>
        <w:tabs>
          <w:tab w:val="left" w:pos="548"/>
        </w:tabs>
        <w:ind w:left="119" w:right="279" w:firstLine="0"/>
        <w:rPr>
          <w:b/>
          <w:color w:val="000000"/>
        </w:rPr>
      </w:pPr>
      <w:r>
        <w:rPr>
          <w:b/>
          <w:color w:val="000000"/>
          <w:sz w:val="20"/>
          <w:szCs w:val="20"/>
        </w:rPr>
        <w:t>Еженедельный приз за репост:</w:t>
      </w:r>
    </w:p>
    <w:p w14:paraId="7C14613C" w14:textId="77777777" w:rsidR="00156DF3" w:rsidRDefault="00B6467A">
      <w:pPr>
        <w:pBdr>
          <w:top w:val="nil"/>
          <w:left w:val="nil"/>
          <w:bottom w:val="nil"/>
          <w:right w:val="nil"/>
          <w:between w:val="nil"/>
        </w:pBdr>
        <w:tabs>
          <w:tab w:val="left" w:pos="548"/>
        </w:tabs>
        <w:ind w:right="279"/>
        <w:jc w:val="both"/>
        <w:rPr>
          <w:color w:val="000000"/>
          <w:sz w:val="20"/>
          <w:szCs w:val="20"/>
        </w:rPr>
      </w:pPr>
      <w:r>
        <w:rPr>
          <w:sz w:val="20"/>
          <w:szCs w:val="20"/>
        </w:rPr>
        <w:t xml:space="preserve">13.2.1. </w:t>
      </w:r>
      <w:r>
        <w:rPr>
          <w:color w:val="000000"/>
          <w:sz w:val="20"/>
          <w:szCs w:val="20"/>
        </w:rPr>
        <w:t xml:space="preserve">Виртуальная подарочная карта номиналом 1 000 (Одна тысяча) рублей – 80 (восемьдесят) штук. </w:t>
      </w:r>
    </w:p>
    <w:p w14:paraId="34E328A5" w14:textId="77777777" w:rsidR="00156DF3" w:rsidRDefault="00B6467A">
      <w:pPr>
        <w:tabs>
          <w:tab w:val="left" w:pos="548"/>
        </w:tabs>
        <w:ind w:right="279"/>
        <w:jc w:val="both"/>
        <w:rPr>
          <w:sz w:val="20"/>
          <w:szCs w:val="20"/>
        </w:rPr>
      </w:pPr>
      <w:r>
        <w:rPr>
          <w:sz w:val="20"/>
          <w:szCs w:val="20"/>
        </w:rPr>
        <w:t>Виртуальная подарочная карта (далее - виртуальная карта) дает возможность самостоятельно выбрать и оплатить товар в российских интернет-магазинах.</w:t>
      </w:r>
    </w:p>
    <w:p w14:paraId="099B0083" w14:textId="77777777" w:rsidR="00156DF3" w:rsidRDefault="00156DF3">
      <w:pPr>
        <w:tabs>
          <w:tab w:val="left" w:pos="548"/>
        </w:tabs>
        <w:ind w:right="279"/>
        <w:jc w:val="both"/>
        <w:rPr>
          <w:b/>
          <w:sz w:val="20"/>
          <w:szCs w:val="20"/>
        </w:rPr>
      </w:pPr>
    </w:p>
    <w:p w14:paraId="1A6F4868" w14:textId="77777777" w:rsidR="00156DF3" w:rsidRDefault="00B6467A">
      <w:pPr>
        <w:numPr>
          <w:ilvl w:val="1"/>
          <w:numId w:val="2"/>
        </w:numPr>
        <w:pBdr>
          <w:top w:val="nil"/>
          <w:left w:val="nil"/>
          <w:bottom w:val="nil"/>
          <w:right w:val="nil"/>
          <w:between w:val="nil"/>
        </w:pBdr>
        <w:tabs>
          <w:tab w:val="left" w:pos="548"/>
        </w:tabs>
        <w:ind w:left="547" w:hanging="429"/>
        <w:jc w:val="both"/>
        <w:rPr>
          <w:color w:val="000000"/>
        </w:rPr>
      </w:pPr>
      <w:r>
        <w:rPr>
          <w:b/>
          <w:color w:val="000000"/>
          <w:sz w:val="20"/>
          <w:szCs w:val="20"/>
        </w:rPr>
        <w:t>Еженедельный приз за покупку</w:t>
      </w:r>
      <w:r>
        <w:rPr>
          <w:color w:val="000000"/>
          <w:sz w:val="20"/>
          <w:szCs w:val="20"/>
        </w:rPr>
        <w:t xml:space="preserve">: </w:t>
      </w:r>
    </w:p>
    <w:p w14:paraId="3A3974B4" w14:textId="77777777" w:rsidR="00156DF3" w:rsidRDefault="00B6467A">
      <w:pPr>
        <w:numPr>
          <w:ilvl w:val="0"/>
          <w:numId w:val="6"/>
        </w:numPr>
        <w:pBdr>
          <w:top w:val="nil"/>
          <w:left w:val="nil"/>
          <w:bottom w:val="nil"/>
          <w:right w:val="nil"/>
          <w:between w:val="nil"/>
        </w:pBdr>
        <w:tabs>
          <w:tab w:val="left" w:pos="687"/>
        </w:tabs>
        <w:spacing w:before="1"/>
        <w:ind w:left="924" w:hanging="357"/>
        <w:jc w:val="both"/>
        <w:rPr>
          <w:color w:val="000000"/>
          <w:sz w:val="20"/>
          <w:szCs w:val="20"/>
        </w:rPr>
      </w:pPr>
      <w:r>
        <w:rPr>
          <w:color w:val="000000"/>
          <w:sz w:val="20"/>
          <w:szCs w:val="20"/>
        </w:rPr>
        <w:t xml:space="preserve">Неденежной части приза: Apple iPhone 13 128GB стоимостью 84 990 (Восемьдесят четыре тысячи девятьсот девяносто) рублей 00 копеек. </w:t>
      </w:r>
    </w:p>
    <w:p w14:paraId="493EFCB3" w14:textId="77777777" w:rsidR="00156DF3" w:rsidRDefault="00B6467A">
      <w:pPr>
        <w:numPr>
          <w:ilvl w:val="0"/>
          <w:numId w:val="6"/>
        </w:numPr>
        <w:pBdr>
          <w:top w:val="nil"/>
          <w:left w:val="nil"/>
          <w:bottom w:val="nil"/>
          <w:right w:val="nil"/>
          <w:between w:val="nil"/>
        </w:pBdr>
        <w:tabs>
          <w:tab w:val="left" w:pos="687"/>
        </w:tabs>
        <w:spacing w:before="1"/>
        <w:ind w:left="924" w:hanging="357"/>
        <w:jc w:val="both"/>
        <w:rPr>
          <w:color w:val="000000"/>
          <w:sz w:val="20"/>
          <w:szCs w:val="20"/>
        </w:rPr>
      </w:pPr>
      <w:r>
        <w:rPr>
          <w:color w:val="000000"/>
          <w:sz w:val="20"/>
          <w:szCs w:val="20"/>
        </w:rPr>
        <w:t xml:space="preserve"> Денежная часть приза в размере   43 610 (Сорок три тысячи шестьсот десять) рублей 00 копеек.</w:t>
      </w:r>
    </w:p>
    <w:p w14:paraId="10713AAB" w14:textId="77777777" w:rsidR="00156DF3" w:rsidRDefault="00B6467A">
      <w:pPr>
        <w:pBdr>
          <w:top w:val="nil"/>
          <w:left w:val="nil"/>
          <w:bottom w:val="nil"/>
          <w:right w:val="nil"/>
          <w:between w:val="nil"/>
        </w:pBdr>
        <w:tabs>
          <w:tab w:val="left" w:pos="687"/>
        </w:tabs>
        <w:spacing w:before="1"/>
        <w:ind w:left="119" w:right="279"/>
        <w:jc w:val="both"/>
        <w:rPr>
          <w:color w:val="000000"/>
          <w:sz w:val="20"/>
          <w:szCs w:val="20"/>
        </w:rPr>
      </w:pPr>
      <w:r>
        <w:rPr>
          <w:color w:val="000000"/>
          <w:sz w:val="20"/>
          <w:szCs w:val="20"/>
        </w:rPr>
        <w:t>Количество Еженедельных призов за покупку - 8 (Восемь) штук.</w:t>
      </w:r>
    </w:p>
    <w:p w14:paraId="62E46B37" w14:textId="77777777" w:rsidR="00156DF3" w:rsidRDefault="00156DF3">
      <w:pPr>
        <w:pBdr>
          <w:top w:val="nil"/>
          <w:left w:val="nil"/>
          <w:bottom w:val="nil"/>
          <w:right w:val="nil"/>
          <w:between w:val="nil"/>
        </w:pBdr>
        <w:tabs>
          <w:tab w:val="left" w:pos="687"/>
        </w:tabs>
        <w:spacing w:before="1"/>
        <w:ind w:left="119" w:right="279"/>
        <w:jc w:val="both"/>
        <w:rPr>
          <w:color w:val="000000"/>
          <w:sz w:val="20"/>
          <w:szCs w:val="20"/>
        </w:rPr>
      </w:pPr>
    </w:p>
    <w:p w14:paraId="6FF2068D" w14:textId="77777777" w:rsidR="00156DF3" w:rsidRDefault="00B6467A">
      <w:pPr>
        <w:numPr>
          <w:ilvl w:val="1"/>
          <w:numId w:val="2"/>
        </w:numPr>
        <w:pBdr>
          <w:top w:val="nil"/>
          <w:left w:val="nil"/>
          <w:bottom w:val="nil"/>
          <w:right w:val="nil"/>
          <w:between w:val="nil"/>
        </w:pBdr>
        <w:tabs>
          <w:tab w:val="left" w:pos="548"/>
        </w:tabs>
        <w:ind w:left="547" w:hanging="429"/>
        <w:jc w:val="both"/>
        <w:rPr>
          <w:b/>
          <w:color w:val="000000"/>
        </w:rPr>
      </w:pPr>
      <w:r>
        <w:rPr>
          <w:b/>
          <w:color w:val="000000"/>
          <w:sz w:val="20"/>
          <w:szCs w:val="20"/>
        </w:rPr>
        <w:t>Суперприз</w:t>
      </w:r>
    </w:p>
    <w:p w14:paraId="32F24CCE" w14:textId="77777777" w:rsidR="00156DF3" w:rsidRDefault="00B6467A">
      <w:pPr>
        <w:tabs>
          <w:tab w:val="left" w:pos="548"/>
        </w:tabs>
        <w:ind w:right="279"/>
        <w:jc w:val="both"/>
        <w:rPr>
          <w:sz w:val="20"/>
          <w:szCs w:val="20"/>
        </w:rPr>
      </w:pPr>
      <w:r>
        <w:rPr>
          <w:sz w:val="20"/>
          <w:szCs w:val="20"/>
        </w:rPr>
        <w:t>13.4.1. Денежный приз - общая сумма 767 077 (Семьсот шестьдесят семь тысяч семьдесят семь) рублей 00 копеек, состоит из 500 000 (пятьсот тысяч) рублей 00 копеек, которые подлежат выплате Победителю путем перечисления полной суммы на банковские реквизиты, предоставленные Победителем Акции, а также  267 077 (Двести шестьдесят семь тысяч семьдесят семь) рублей 00 копеек, которые удерживаются  и уплачиваются в виде налога на доходы физических лиц (НДФЛ) с суммы, превышающей 4000 рублей, полученные за налоговый период от организаций, в т.ч. в виде подарков, выигрышей в проводимых Акциях, играх и других мероприятиях в целях рекламы товаров (работ, услуг) (п. 28 ст. 217 НК РФ). В случае превышения в налоговом периоде размера необлагаемого НДФЛ дохода налогоплательщика в виде подарков от организаций, установленного законодательством РФ, Участники действуют в соответствии с налоговым законодательством РФ.</w:t>
      </w:r>
    </w:p>
    <w:p w14:paraId="14793ECD" w14:textId="77777777" w:rsidR="00156DF3" w:rsidRDefault="00B6467A">
      <w:pPr>
        <w:tabs>
          <w:tab w:val="left" w:pos="548"/>
        </w:tabs>
        <w:ind w:right="279"/>
        <w:jc w:val="both"/>
        <w:rPr>
          <w:sz w:val="20"/>
          <w:szCs w:val="20"/>
        </w:rPr>
      </w:pPr>
      <w:r>
        <w:rPr>
          <w:sz w:val="20"/>
          <w:szCs w:val="20"/>
        </w:rPr>
        <w:t>Количество Суперпризов – 1(одна) штука.</w:t>
      </w:r>
    </w:p>
    <w:p w14:paraId="0A6AE849" w14:textId="77777777" w:rsidR="00156DF3" w:rsidRDefault="00B6467A">
      <w:pPr>
        <w:numPr>
          <w:ilvl w:val="1"/>
          <w:numId w:val="2"/>
        </w:numPr>
        <w:pBdr>
          <w:top w:val="nil"/>
          <w:left w:val="nil"/>
          <w:bottom w:val="nil"/>
          <w:right w:val="nil"/>
          <w:between w:val="nil"/>
        </w:pBdr>
        <w:tabs>
          <w:tab w:val="left" w:pos="548"/>
        </w:tabs>
        <w:ind w:left="547" w:hanging="429"/>
        <w:jc w:val="both"/>
        <w:rPr>
          <w:color w:val="000000"/>
        </w:rPr>
      </w:pPr>
      <w:r>
        <w:rPr>
          <w:color w:val="000000"/>
          <w:sz w:val="20"/>
          <w:szCs w:val="20"/>
        </w:rPr>
        <w:t>Замена неденежных призов на денежный эквивалент не производится. Изображения призов могут отличаться от их изображений на Сайте/Боте/рекламно-информационных материалах/Правилах.</w:t>
      </w:r>
    </w:p>
    <w:p w14:paraId="425DF9A2" w14:textId="77777777" w:rsidR="00156DF3" w:rsidRDefault="00156DF3">
      <w:pPr>
        <w:rPr>
          <w:sz w:val="20"/>
          <w:szCs w:val="20"/>
        </w:rPr>
      </w:pPr>
    </w:p>
    <w:p w14:paraId="2A3E8FC6" w14:textId="77777777" w:rsidR="00156DF3" w:rsidRDefault="00B6467A">
      <w:pPr>
        <w:pStyle w:val="1"/>
        <w:tabs>
          <w:tab w:val="left" w:pos="599"/>
          <w:tab w:val="left" w:pos="600"/>
        </w:tabs>
        <w:ind w:left="0" w:firstLine="0"/>
      </w:pPr>
      <w:r>
        <w:t>14.1. Определение призеров Акции</w:t>
      </w:r>
    </w:p>
    <w:p w14:paraId="3D1E6331" w14:textId="77777777" w:rsidR="00156DF3" w:rsidRDefault="00B6467A">
      <w:pPr>
        <w:pBdr>
          <w:top w:val="nil"/>
          <w:left w:val="nil"/>
          <w:bottom w:val="nil"/>
          <w:right w:val="nil"/>
          <w:between w:val="nil"/>
        </w:pBdr>
        <w:tabs>
          <w:tab w:val="left" w:pos="651"/>
        </w:tabs>
        <w:rPr>
          <w:color w:val="000000"/>
          <w:sz w:val="20"/>
          <w:szCs w:val="20"/>
        </w:rPr>
      </w:pPr>
      <w:r>
        <w:rPr>
          <w:sz w:val="20"/>
          <w:szCs w:val="20"/>
        </w:rPr>
        <w:t xml:space="preserve">14.1. </w:t>
      </w:r>
      <w:r>
        <w:rPr>
          <w:color w:val="000000"/>
          <w:sz w:val="20"/>
          <w:szCs w:val="20"/>
        </w:rPr>
        <w:t>Для получения Гарантированного приза</w:t>
      </w:r>
      <w:r>
        <w:rPr>
          <w:b/>
          <w:color w:val="000000"/>
          <w:sz w:val="20"/>
          <w:szCs w:val="20"/>
        </w:rPr>
        <w:t xml:space="preserve"> </w:t>
      </w:r>
      <w:r>
        <w:rPr>
          <w:color w:val="000000"/>
          <w:sz w:val="20"/>
          <w:szCs w:val="20"/>
        </w:rPr>
        <w:t>покупатель должен совершить действия, указанные в п. п. 12.2.1.-1</w:t>
      </w:r>
      <w:r>
        <w:rPr>
          <w:sz w:val="20"/>
          <w:szCs w:val="20"/>
        </w:rPr>
        <w:t>2.2.3.</w:t>
      </w:r>
      <w:r>
        <w:rPr>
          <w:color w:val="000000"/>
          <w:sz w:val="20"/>
          <w:szCs w:val="20"/>
        </w:rPr>
        <w:t xml:space="preserve"> При загрузке чека покупатель в Личном кабинете может выбрать вид приза указанного в п. 13.1.</w:t>
      </w:r>
    </w:p>
    <w:p w14:paraId="51D0147C" w14:textId="77777777" w:rsidR="00156DF3" w:rsidRDefault="00156DF3">
      <w:pPr>
        <w:tabs>
          <w:tab w:val="left" w:pos="651"/>
        </w:tabs>
        <w:ind w:left="118"/>
        <w:rPr>
          <w:sz w:val="20"/>
          <w:szCs w:val="20"/>
        </w:rPr>
      </w:pPr>
    </w:p>
    <w:p w14:paraId="36AEB00A" w14:textId="77777777" w:rsidR="00156DF3" w:rsidRDefault="00B6467A">
      <w:pPr>
        <w:pBdr>
          <w:top w:val="nil"/>
          <w:left w:val="nil"/>
          <w:bottom w:val="nil"/>
          <w:right w:val="nil"/>
          <w:between w:val="nil"/>
        </w:pBdr>
        <w:tabs>
          <w:tab w:val="left" w:pos="651"/>
        </w:tabs>
        <w:jc w:val="both"/>
        <w:rPr>
          <w:color w:val="000000"/>
          <w:sz w:val="20"/>
          <w:szCs w:val="20"/>
        </w:rPr>
      </w:pPr>
      <w:r>
        <w:rPr>
          <w:sz w:val="20"/>
          <w:szCs w:val="20"/>
        </w:rPr>
        <w:t xml:space="preserve">14.2. </w:t>
      </w:r>
      <w:r>
        <w:rPr>
          <w:color w:val="000000"/>
          <w:sz w:val="20"/>
          <w:szCs w:val="20"/>
        </w:rPr>
        <w:t xml:space="preserve">Для </w:t>
      </w:r>
      <w:r>
        <w:rPr>
          <w:sz w:val="20"/>
          <w:szCs w:val="20"/>
        </w:rPr>
        <w:t>получения</w:t>
      </w:r>
      <w:r>
        <w:rPr>
          <w:color w:val="000000"/>
          <w:sz w:val="20"/>
          <w:szCs w:val="20"/>
        </w:rPr>
        <w:t xml:space="preserve"> Еженедельного приза за репост и Еженедельного приза за покупку покупатель должен совершить действия, указанные в п. 12.3. и в п.12.4 соответственно.</w:t>
      </w:r>
    </w:p>
    <w:p w14:paraId="66A4450D" w14:textId="77777777" w:rsidR="00156DF3" w:rsidRDefault="00156DF3">
      <w:pPr>
        <w:tabs>
          <w:tab w:val="left" w:pos="651"/>
        </w:tabs>
        <w:ind w:left="118"/>
        <w:rPr>
          <w:sz w:val="20"/>
          <w:szCs w:val="20"/>
        </w:rPr>
      </w:pPr>
    </w:p>
    <w:p w14:paraId="46F9E042" w14:textId="77777777" w:rsidR="00156DF3" w:rsidRDefault="00B6467A">
      <w:pPr>
        <w:pBdr>
          <w:top w:val="nil"/>
          <w:left w:val="nil"/>
          <w:bottom w:val="nil"/>
          <w:right w:val="nil"/>
          <w:between w:val="nil"/>
        </w:pBdr>
        <w:tabs>
          <w:tab w:val="left" w:pos="651"/>
        </w:tabs>
        <w:jc w:val="both"/>
      </w:pPr>
      <w:r>
        <w:rPr>
          <w:sz w:val="20"/>
          <w:szCs w:val="20"/>
        </w:rPr>
        <w:t xml:space="preserve">14.3. Определение Победителей-получателей Еженедельных призов за репост и за покупку и Суперприза осуществляется согласно следующей формуле: </w:t>
      </w:r>
    </w:p>
    <w:p w14:paraId="7B1D2A53" w14:textId="77777777" w:rsidR="00156DF3" w:rsidRDefault="00B6467A">
      <w:pPr>
        <w:tabs>
          <w:tab w:val="left" w:pos="-142"/>
        </w:tabs>
        <w:ind w:left="993" w:right="575"/>
        <w:jc w:val="both"/>
        <w:rPr>
          <w:sz w:val="20"/>
          <w:szCs w:val="20"/>
        </w:rPr>
      </w:pPr>
      <w:r>
        <w:rPr>
          <w:sz w:val="20"/>
          <w:szCs w:val="20"/>
        </w:rPr>
        <w:t>Система определяет показатель N (номер выигрышной Заявки) с помощью формулы:</w:t>
      </w:r>
    </w:p>
    <w:p w14:paraId="28EDB700" w14:textId="77777777" w:rsidR="008255AD" w:rsidRDefault="00B6467A" w:rsidP="008255AD">
      <w:pPr>
        <w:tabs>
          <w:tab w:val="left" w:pos="-142"/>
        </w:tabs>
        <w:ind w:left="993" w:right="575"/>
        <w:jc w:val="both"/>
        <w:rPr>
          <w:sz w:val="20"/>
          <w:szCs w:val="20"/>
        </w:rPr>
      </w:pPr>
      <w:r>
        <w:rPr>
          <w:sz w:val="20"/>
          <w:szCs w:val="20"/>
        </w:rPr>
        <w:t>N=X/E*Q, где: N — порядковый номер заявки потенциального победителя; Х - общее количество заявок, зарегистрированных за соответствующий этап проведения Акции; E - общее количество призов за соответствующий этап проведения Акции Q = 0,..дробная часть курса доллара США к Российскому рублю (по данным ЦБ РФ), с округлением до 4-х знаков после запятой по правилам арифметики. В случае получения нецелого числа N при расчёте по формуле, число N округляется в большую сторону. Выигравшая заявка исключается из реестра заявок.</w:t>
      </w:r>
    </w:p>
    <w:p w14:paraId="429256CA" w14:textId="77777777" w:rsidR="00156DF3" w:rsidRDefault="00156DF3">
      <w:pPr>
        <w:tabs>
          <w:tab w:val="left" w:pos="-142"/>
        </w:tabs>
        <w:ind w:left="993" w:right="575"/>
        <w:jc w:val="both"/>
        <w:rPr>
          <w:sz w:val="20"/>
          <w:szCs w:val="20"/>
        </w:rPr>
      </w:pPr>
    </w:p>
    <w:tbl>
      <w:tblPr>
        <w:tblStyle w:val="a5"/>
        <w:tblW w:w="8825" w:type="dxa"/>
        <w:jc w:val="center"/>
        <w:tblInd w:w="0" w:type="dxa"/>
        <w:tblLayout w:type="fixed"/>
        <w:tblLook w:val="0400" w:firstRow="0" w:lastRow="0" w:firstColumn="0" w:lastColumn="0" w:noHBand="0" w:noVBand="1"/>
      </w:tblPr>
      <w:tblGrid>
        <w:gridCol w:w="821"/>
        <w:gridCol w:w="3056"/>
        <w:gridCol w:w="2786"/>
        <w:gridCol w:w="2162"/>
      </w:tblGrid>
      <w:tr w:rsidR="00156DF3" w14:paraId="1419A7EA" w14:textId="77777777">
        <w:trPr>
          <w:trHeight w:val="582"/>
          <w:jc w:val="center"/>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4A6B" w14:textId="77777777" w:rsidR="00156DF3" w:rsidRDefault="00B6467A">
            <w:pPr>
              <w:rPr>
                <w:b/>
                <w:color w:val="000000"/>
                <w:sz w:val="20"/>
                <w:szCs w:val="20"/>
              </w:rPr>
            </w:pPr>
            <w:r>
              <w:rPr>
                <w:b/>
                <w:color w:val="000000"/>
                <w:sz w:val="20"/>
                <w:szCs w:val="20"/>
              </w:rPr>
              <w:t>№</w:t>
            </w:r>
          </w:p>
        </w:tc>
        <w:tc>
          <w:tcPr>
            <w:tcW w:w="3056" w:type="dxa"/>
            <w:tcBorders>
              <w:top w:val="single" w:sz="4" w:space="0" w:color="000000"/>
              <w:left w:val="nil"/>
              <w:bottom w:val="single" w:sz="4" w:space="0" w:color="000000"/>
              <w:right w:val="single" w:sz="4" w:space="0" w:color="000000"/>
            </w:tcBorders>
            <w:shd w:val="clear" w:color="auto" w:fill="auto"/>
            <w:vAlign w:val="center"/>
          </w:tcPr>
          <w:p w14:paraId="55EBA5D7" w14:textId="77777777" w:rsidR="00156DF3" w:rsidRDefault="00B6467A">
            <w:pPr>
              <w:rPr>
                <w:b/>
                <w:color w:val="000000"/>
                <w:sz w:val="20"/>
                <w:szCs w:val="20"/>
              </w:rPr>
            </w:pPr>
            <w:r>
              <w:rPr>
                <w:b/>
                <w:color w:val="000000"/>
                <w:sz w:val="20"/>
                <w:szCs w:val="20"/>
              </w:rPr>
              <w:t>Розыгрыш</w:t>
            </w:r>
          </w:p>
        </w:tc>
        <w:tc>
          <w:tcPr>
            <w:tcW w:w="2786" w:type="dxa"/>
            <w:tcBorders>
              <w:top w:val="single" w:sz="4" w:space="0" w:color="000000"/>
              <w:left w:val="nil"/>
              <w:bottom w:val="single" w:sz="4" w:space="0" w:color="000000"/>
              <w:right w:val="single" w:sz="4" w:space="0" w:color="000000"/>
            </w:tcBorders>
            <w:shd w:val="clear" w:color="auto" w:fill="auto"/>
            <w:vAlign w:val="center"/>
          </w:tcPr>
          <w:p w14:paraId="4C460113" w14:textId="77777777" w:rsidR="00156DF3" w:rsidRDefault="00B6467A">
            <w:pPr>
              <w:rPr>
                <w:b/>
                <w:color w:val="000000"/>
                <w:sz w:val="20"/>
                <w:szCs w:val="20"/>
              </w:rPr>
            </w:pPr>
            <w:r>
              <w:rPr>
                <w:b/>
                <w:color w:val="000000"/>
                <w:sz w:val="20"/>
                <w:szCs w:val="20"/>
              </w:rPr>
              <w:t xml:space="preserve">Х - количество принятых заявок, поступивших за период (даты </w:t>
            </w:r>
            <w:r>
              <w:rPr>
                <w:b/>
                <w:color w:val="000000"/>
                <w:sz w:val="20"/>
                <w:szCs w:val="20"/>
              </w:rPr>
              <w:lastRenderedPageBreak/>
              <w:t>включительно):</w:t>
            </w:r>
          </w:p>
        </w:tc>
        <w:tc>
          <w:tcPr>
            <w:tcW w:w="2162" w:type="dxa"/>
            <w:tcBorders>
              <w:top w:val="single" w:sz="4" w:space="0" w:color="000000"/>
              <w:left w:val="nil"/>
              <w:bottom w:val="single" w:sz="4" w:space="0" w:color="000000"/>
              <w:right w:val="single" w:sz="4" w:space="0" w:color="000000"/>
            </w:tcBorders>
            <w:shd w:val="clear" w:color="auto" w:fill="auto"/>
            <w:vAlign w:val="center"/>
          </w:tcPr>
          <w:p w14:paraId="34A409D3" w14:textId="77777777" w:rsidR="00156DF3" w:rsidRDefault="00B6467A">
            <w:pPr>
              <w:rPr>
                <w:b/>
                <w:color w:val="000000"/>
                <w:sz w:val="20"/>
                <w:szCs w:val="20"/>
              </w:rPr>
            </w:pPr>
            <w:r>
              <w:rPr>
                <w:b/>
                <w:color w:val="000000"/>
                <w:sz w:val="20"/>
                <w:szCs w:val="20"/>
              </w:rPr>
              <w:lastRenderedPageBreak/>
              <w:t>Y - курс евро к рублю РФ на день:</w:t>
            </w:r>
          </w:p>
        </w:tc>
      </w:tr>
      <w:tr w:rsidR="00156DF3" w14:paraId="6CE410E3"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374B81B1" w14:textId="77777777" w:rsidR="00156DF3" w:rsidRDefault="00B6467A">
            <w:pPr>
              <w:jc w:val="center"/>
              <w:rPr>
                <w:color w:val="000000"/>
                <w:sz w:val="20"/>
                <w:szCs w:val="20"/>
              </w:rPr>
            </w:pPr>
            <w:r>
              <w:rPr>
                <w:color w:val="000000"/>
                <w:sz w:val="20"/>
                <w:szCs w:val="20"/>
              </w:rPr>
              <w:t>1</w:t>
            </w:r>
          </w:p>
        </w:tc>
        <w:tc>
          <w:tcPr>
            <w:tcW w:w="3056" w:type="dxa"/>
            <w:tcBorders>
              <w:top w:val="nil"/>
              <w:left w:val="nil"/>
              <w:bottom w:val="single" w:sz="4" w:space="0" w:color="000000"/>
              <w:right w:val="single" w:sz="4" w:space="0" w:color="000000"/>
            </w:tcBorders>
            <w:shd w:val="clear" w:color="auto" w:fill="auto"/>
            <w:vAlign w:val="center"/>
          </w:tcPr>
          <w:p w14:paraId="66BB3A4A" w14:textId="77777777" w:rsidR="00156DF3" w:rsidRDefault="00B6467A">
            <w:pPr>
              <w:rPr>
                <w:color w:val="000000"/>
                <w:sz w:val="20"/>
                <w:szCs w:val="20"/>
              </w:rPr>
            </w:pPr>
            <w:r>
              <w:rPr>
                <w:color w:val="000000"/>
                <w:sz w:val="20"/>
                <w:szCs w:val="20"/>
              </w:rPr>
              <w:t>Еженедельные призы за репост (10 штук)</w:t>
            </w:r>
          </w:p>
          <w:p w14:paraId="37B824AA" w14:textId="77777777" w:rsidR="00156DF3" w:rsidRDefault="00B6467A">
            <w:pPr>
              <w:rPr>
                <w:color w:val="000000"/>
                <w:sz w:val="20"/>
                <w:szCs w:val="20"/>
              </w:rPr>
            </w:pPr>
            <w:r>
              <w:rPr>
                <w:color w:val="000000"/>
                <w:sz w:val="20"/>
                <w:szCs w:val="20"/>
              </w:rPr>
              <w:t>и Еженедельный приз за покупку (1 штука)</w:t>
            </w:r>
          </w:p>
          <w:p w14:paraId="2E636A4C"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36F1A599" w14:textId="77777777" w:rsidR="00156DF3" w:rsidRDefault="00B6467A">
            <w:pPr>
              <w:jc w:val="center"/>
              <w:rPr>
                <w:color w:val="000000"/>
                <w:sz w:val="20"/>
                <w:szCs w:val="20"/>
              </w:rPr>
            </w:pPr>
            <w:r>
              <w:rPr>
                <w:color w:val="000000"/>
                <w:sz w:val="20"/>
                <w:szCs w:val="20"/>
              </w:rPr>
              <w:t>с 01</w:t>
            </w:r>
            <w:r>
              <w:rPr>
                <w:sz w:val="20"/>
                <w:szCs w:val="20"/>
              </w:rPr>
              <w:t xml:space="preserve">.07.2022 </w:t>
            </w:r>
            <w:r>
              <w:rPr>
                <w:color w:val="000000"/>
                <w:sz w:val="20"/>
                <w:szCs w:val="20"/>
              </w:rPr>
              <w:t>по 10</w:t>
            </w:r>
            <w:r>
              <w:rPr>
                <w:sz w:val="20"/>
                <w:szCs w:val="20"/>
              </w:rPr>
              <w:t>.07.2022</w:t>
            </w:r>
          </w:p>
        </w:tc>
        <w:tc>
          <w:tcPr>
            <w:tcW w:w="2162" w:type="dxa"/>
            <w:tcBorders>
              <w:top w:val="nil"/>
              <w:left w:val="nil"/>
              <w:bottom w:val="single" w:sz="4" w:space="0" w:color="000000"/>
              <w:right w:val="single" w:sz="4" w:space="0" w:color="000000"/>
            </w:tcBorders>
            <w:shd w:val="clear" w:color="auto" w:fill="auto"/>
            <w:vAlign w:val="center"/>
          </w:tcPr>
          <w:p w14:paraId="6F6ABD10" w14:textId="77777777" w:rsidR="00156DF3" w:rsidRDefault="00B6467A">
            <w:pPr>
              <w:jc w:val="center"/>
              <w:rPr>
                <w:sz w:val="20"/>
                <w:szCs w:val="20"/>
              </w:rPr>
            </w:pPr>
            <w:r>
              <w:rPr>
                <w:sz w:val="20"/>
                <w:szCs w:val="20"/>
              </w:rPr>
              <w:t>14.07.2022</w:t>
            </w:r>
          </w:p>
        </w:tc>
      </w:tr>
      <w:tr w:rsidR="00156DF3" w14:paraId="6C35CACA"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0468BAE5" w14:textId="77777777" w:rsidR="00156DF3" w:rsidRDefault="00B6467A">
            <w:pPr>
              <w:jc w:val="center"/>
              <w:rPr>
                <w:color w:val="000000"/>
                <w:sz w:val="20"/>
                <w:szCs w:val="20"/>
              </w:rPr>
            </w:pPr>
            <w:r>
              <w:rPr>
                <w:color w:val="000000"/>
                <w:sz w:val="20"/>
                <w:szCs w:val="20"/>
              </w:rPr>
              <w:t>2</w:t>
            </w:r>
          </w:p>
        </w:tc>
        <w:tc>
          <w:tcPr>
            <w:tcW w:w="3056" w:type="dxa"/>
            <w:tcBorders>
              <w:top w:val="nil"/>
              <w:left w:val="nil"/>
              <w:bottom w:val="single" w:sz="4" w:space="0" w:color="000000"/>
              <w:right w:val="single" w:sz="4" w:space="0" w:color="000000"/>
            </w:tcBorders>
            <w:shd w:val="clear" w:color="auto" w:fill="auto"/>
          </w:tcPr>
          <w:p w14:paraId="40D6A25B" w14:textId="77777777" w:rsidR="00156DF3" w:rsidRDefault="00B6467A">
            <w:pPr>
              <w:rPr>
                <w:color w:val="000000"/>
                <w:sz w:val="20"/>
                <w:szCs w:val="20"/>
              </w:rPr>
            </w:pPr>
            <w:r>
              <w:rPr>
                <w:color w:val="000000"/>
                <w:sz w:val="20"/>
                <w:szCs w:val="20"/>
              </w:rPr>
              <w:t>Еженедельные призы за репост (10 штук)</w:t>
            </w:r>
          </w:p>
          <w:p w14:paraId="051F5B9F" w14:textId="77777777" w:rsidR="00156DF3" w:rsidRDefault="00B6467A">
            <w:pPr>
              <w:rPr>
                <w:color w:val="000000"/>
                <w:sz w:val="20"/>
                <w:szCs w:val="20"/>
              </w:rPr>
            </w:pPr>
            <w:r>
              <w:rPr>
                <w:color w:val="000000"/>
                <w:sz w:val="20"/>
                <w:szCs w:val="20"/>
              </w:rPr>
              <w:t>и Еженедельный приз за покупку (1 штука)</w:t>
            </w:r>
          </w:p>
          <w:p w14:paraId="1F0A9F15"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7585A492" w14:textId="77777777" w:rsidR="00156DF3" w:rsidRDefault="00B6467A">
            <w:pPr>
              <w:jc w:val="center"/>
              <w:rPr>
                <w:color w:val="000000"/>
                <w:sz w:val="20"/>
                <w:szCs w:val="20"/>
              </w:rPr>
            </w:pPr>
            <w:r>
              <w:rPr>
                <w:color w:val="000000"/>
                <w:sz w:val="20"/>
                <w:szCs w:val="20"/>
              </w:rPr>
              <w:t>с 11</w:t>
            </w:r>
            <w:r>
              <w:rPr>
                <w:sz w:val="20"/>
                <w:szCs w:val="20"/>
              </w:rPr>
              <w:t xml:space="preserve">.07.2022 </w:t>
            </w:r>
            <w:r>
              <w:rPr>
                <w:color w:val="000000"/>
                <w:sz w:val="20"/>
                <w:szCs w:val="20"/>
              </w:rPr>
              <w:t>по 17</w:t>
            </w:r>
            <w:r>
              <w:rPr>
                <w:sz w:val="20"/>
                <w:szCs w:val="20"/>
              </w:rPr>
              <w:t>.07.2022</w:t>
            </w:r>
          </w:p>
        </w:tc>
        <w:tc>
          <w:tcPr>
            <w:tcW w:w="2162" w:type="dxa"/>
            <w:tcBorders>
              <w:top w:val="nil"/>
              <w:left w:val="nil"/>
              <w:bottom w:val="single" w:sz="4" w:space="0" w:color="000000"/>
              <w:right w:val="single" w:sz="4" w:space="0" w:color="000000"/>
            </w:tcBorders>
            <w:shd w:val="clear" w:color="auto" w:fill="auto"/>
            <w:vAlign w:val="center"/>
          </w:tcPr>
          <w:p w14:paraId="23075ADE" w14:textId="77777777" w:rsidR="00156DF3" w:rsidRDefault="00B6467A">
            <w:pPr>
              <w:jc w:val="center"/>
              <w:rPr>
                <w:sz w:val="20"/>
                <w:szCs w:val="20"/>
              </w:rPr>
            </w:pPr>
            <w:r>
              <w:rPr>
                <w:sz w:val="20"/>
                <w:szCs w:val="20"/>
              </w:rPr>
              <w:t>21.07.2022</w:t>
            </w:r>
          </w:p>
        </w:tc>
      </w:tr>
      <w:tr w:rsidR="00156DF3" w14:paraId="61560A51"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66B1A6E9" w14:textId="77777777" w:rsidR="00156DF3" w:rsidRDefault="00B6467A">
            <w:pPr>
              <w:jc w:val="center"/>
              <w:rPr>
                <w:color w:val="000000"/>
                <w:sz w:val="20"/>
                <w:szCs w:val="20"/>
              </w:rPr>
            </w:pPr>
            <w:r>
              <w:rPr>
                <w:color w:val="000000"/>
                <w:sz w:val="20"/>
                <w:szCs w:val="20"/>
              </w:rPr>
              <w:t>3</w:t>
            </w:r>
          </w:p>
        </w:tc>
        <w:tc>
          <w:tcPr>
            <w:tcW w:w="3056" w:type="dxa"/>
            <w:tcBorders>
              <w:top w:val="nil"/>
              <w:left w:val="nil"/>
              <w:bottom w:val="single" w:sz="4" w:space="0" w:color="000000"/>
              <w:right w:val="single" w:sz="4" w:space="0" w:color="000000"/>
            </w:tcBorders>
            <w:shd w:val="clear" w:color="auto" w:fill="auto"/>
          </w:tcPr>
          <w:p w14:paraId="485D187A" w14:textId="77777777" w:rsidR="00156DF3" w:rsidRDefault="00B6467A">
            <w:pPr>
              <w:rPr>
                <w:color w:val="000000"/>
                <w:sz w:val="20"/>
                <w:szCs w:val="20"/>
              </w:rPr>
            </w:pPr>
            <w:r>
              <w:rPr>
                <w:color w:val="000000"/>
                <w:sz w:val="20"/>
                <w:szCs w:val="20"/>
              </w:rPr>
              <w:t>Еженедельные призы за репост (10 штук)</w:t>
            </w:r>
          </w:p>
          <w:p w14:paraId="3680E660" w14:textId="77777777" w:rsidR="00156DF3" w:rsidRDefault="00B6467A">
            <w:pPr>
              <w:rPr>
                <w:color w:val="000000"/>
                <w:sz w:val="20"/>
                <w:szCs w:val="20"/>
              </w:rPr>
            </w:pPr>
            <w:r>
              <w:rPr>
                <w:color w:val="000000"/>
                <w:sz w:val="20"/>
                <w:szCs w:val="20"/>
              </w:rPr>
              <w:t>и Еженедельный приз за покупку (1 штука)</w:t>
            </w:r>
          </w:p>
          <w:p w14:paraId="0A12B37D"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0A7C883F" w14:textId="77777777" w:rsidR="00156DF3" w:rsidRDefault="00B6467A">
            <w:pPr>
              <w:jc w:val="center"/>
              <w:rPr>
                <w:sz w:val="20"/>
                <w:szCs w:val="20"/>
              </w:rPr>
            </w:pPr>
            <w:r>
              <w:rPr>
                <w:color w:val="000000"/>
                <w:sz w:val="20"/>
                <w:szCs w:val="20"/>
              </w:rPr>
              <w:t>с 18</w:t>
            </w:r>
            <w:r>
              <w:rPr>
                <w:sz w:val="20"/>
                <w:szCs w:val="20"/>
              </w:rPr>
              <w:t xml:space="preserve">.07.2022 </w:t>
            </w:r>
            <w:r>
              <w:rPr>
                <w:color w:val="000000"/>
                <w:sz w:val="20"/>
                <w:szCs w:val="20"/>
              </w:rPr>
              <w:t>по 24</w:t>
            </w:r>
            <w:r>
              <w:rPr>
                <w:sz w:val="20"/>
                <w:szCs w:val="20"/>
              </w:rPr>
              <w:t>.07.2022</w:t>
            </w:r>
          </w:p>
        </w:tc>
        <w:tc>
          <w:tcPr>
            <w:tcW w:w="2162" w:type="dxa"/>
            <w:tcBorders>
              <w:top w:val="nil"/>
              <w:left w:val="nil"/>
              <w:bottom w:val="single" w:sz="4" w:space="0" w:color="000000"/>
              <w:right w:val="single" w:sz="4" w:space="0" w:color="000000"/>
            </w:tcBorders>
            <w:shd w:val="clear" w:color="auto" w:fill="auto"/>
            <w:vAlign w:val="center"/>
          </w:tcPr>
          <w:p w14:paraId="66839773" w14:textId="77777777" w:rsidR="00156DF3" w:rsidRDefault="00B6467A">
            <w:pPr>
              <w:jc w:val="center"/>
              <w:rPr>
                <w:sz w:val="20"/>
                <w:szCs w:val="20"/>
              </w:rPr>
            </w:pPr>
            <w:r>
              <w:rPr>
                <w:sz w:val="20"/>
                <w:szCs w:val="20"/>
              </w:rPr>
              <w:t>28.07.2022</w:t>
            </w:r>
          </w:p>
        </w:tc>
      </w:tr>
      <w:tr w:rsidR="00156DF3" w14:paraId="0A3E5CFF"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3CD6A2B6" w14:textId="77777777" w:rsidR="00156DF3" w:rsidRDefault="00B6467A">
            <w:pPr>
              <w:jc w:val="center"/>
              <w:rPr>
                <w:color w:val="000000"/>
                <w:sz w:val="20"/>
                <w:szCs w:val="20"/>
              </w:rPr>
            </w:pPr>
            <w:r>
              <w:rPr>
                <w:color w:val="000000"/>
                <w:sz w:val="20"/>
                <w:szCs w:val="20"/>
              </w:rPr>
              <w:t>4</w:t>
            </w:r>
          </w:p>
        </w:tc>
        <w:tc>
          <w:tcPr>
            <w:tcW w:w="3056" w:type="dxa"/>
            <w:tcBorders>
              <w:top w:val="nil"/>
              <w:left w:val="nil"/>
              <w:bottom w:val="single" w:sz="4" w:space="0" w:color="000000"/>
              <w:right w:val="single" w:sz="4" w:space="0" w:color="000000"/>
            </w:tcBorders>
            <w:shd w:val="clear" w:color="auto" w:fill="auto"/>
          </w:tcPr>
          <w:p w14:paraId="112CFF6E" w14:textId="77777777" w:rsidR="00156DF3" w:rsidRDefault="00B6467A">
            <w:pPr>
              <w:rPr>
                <w:color w:val="000000"/>
                <w:sz w:val="20"/>
                <w:szCs w:val="20"/>
              </w:rPr>
            </w:pPr>
            <w:r>
              <w:rPr>
                <w:color w:val="000000"/>
                <w:sz w:val="20"/>
                <w:szCs w:val="20"/>
              </w:rPr>
              <w:t>Еженедельные призы за репост (10 штук)</w:t>
            </w:r>
          </w:p>
          <w:p w14:paraId="064FD43D" w14:textId="77777777" w:rsidR="00156DF3" w:rsidRDefault="00B6467A">
            <w:pPr>
              <w:rPr>
                <w:color w:val="000000"/>
                <w:sz w:val="20"/>
                <w:szCs w:val="20"/>
              </w:rPr>
            </w:pPr>
            <w:r>
              <w:rPr>
                <w:color w:val="000000"/>
                <w:sz w:val="20"/>
                <w:szCs w:val="20"/>
              </w:rPr>
              <w:t>и Еженедельный приз за покупку (1 штука)</w:t>
            </w:r>
          </w:p>
          <w:p w14:paraId="3F8DE142"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41076430" w14:textId="77777777" w:rsidR="00156DF3" w:rsidRDefault="00B6467A">
            <w:pPr>
              <w:jc w:val="center"/>
              <w:rPr>
                <w:color w:val="000000"/>
                <w:sz w:val="20"/>
                <w:szCs w:val="20"/>
              </w:rPr>
            </w:pPr>
            <w:r>
              <w:rPr>
                <w:color w:val="000000"/>
                <w:sz w:val="20"/>
                <w:szCs w:val="20"/>
              </w:rPr>
              <w:t>с 25</w:t>
            </w:r>
            <w:r>
              <w:rPr>
                <w:sz w:val="20"/>
                <w:szCs w:val="20"/>
              </w:rPr>
              <w:t xml:space="preserve">.07.2022 </w:t>
            </w:r>
            <w:r>
              <w:rPr>
                <w:color w:val="000000"/>
                <w:sz w:val="20"/>
                <w:szCs w:val="20"/>
              </w:rPr>
              <w:t>по 31</w:t>
            </w:r>
            <w:r>
              <w:rPr>
                <w:sz w:val="20"/>
                <w:szCs w:val="20"/>
              </w:rPr>
              <w:t>.07.2022</w:t>
            </w:r>
          </w:p>
        </w:tc>
        <w:tc>
          <w:tcPr>
            <w:tcW w:w="2162" w:type="dxa"/>
            <w:tcBorders>
              <w:top w:val="nil"/>
              <w:left w:val="nil"/>
              <w:bottom w:val="single" w:sz="4" w:space="0" w:color="000000"/>
              <w:right w:val="single" w:sz="4" w:space="0" w:color="000000"/>
            </w:tcBorders>
            <w:shd w:val="clear" w:color="auto" w:fill="auto"/>
            <w:vAlign w:val="center"/>
          </w:tcPr>
          <w:p w14:paraId="539B5CA7" w14:textId="77777777" w:rsidR="00156DF3" w:rsidRDefault="00B6467A">
            <w:pPr>
              <w:jc w:val="center"/>
              <w:rPr>
                <w:sz w:val="20"/>
                <w:szCs w:val="20"/>
              </w:rPr>
            </w:pPr>
            <w:r>
              <w:rPr>
                <w:sz w:val="20"/>
                <w:szCs w:val="20"/>
              </w:rPr>
              <w:t>04.08.2022</w:t>
            </w:r>
          </w:p>
        </w:tc>
      </w:tr>
      <w:tr w:rsidR="00156DF3" w14:paraId="7F212D26"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15824C73" w14:textId="77777777" w:rsidR="00156DF3" w:rsidRDefault="00B6467A">
            <w:pPr>
              <w:jc w:val="center"/>
              <w:rPr>
                <w:color w:val="000000"/>
                <w:sz w:val="20"/>
                <w:szCs w:val="20"/>
              </w:rPr>
            </w:pPr>
            <w:r>
              <w:rPr>
                <w:color w:val="000000"/>
                <w:sz w:val="20"/>
                <w:szCs w:val="20"/>
              </w:rPr>
              <w:t>5</w:t>
            </w:r>
          </w:p>
        </w:tc>
        <w:tc>
          <w:tcPr>
            <w:tcW w:w="3056" w:type="dxa"/>
            <w:tcBorders>
              <w:top w:val="nil"/>
              <w:left w:val="nil"/>
              <w:bottom w:val="single" w:sz="4" w:space="0" w:color="000000"/>
              <w:right w:val="single" w:sz="4" w:space="0" w:color="000000"/>
            </w:tcBorders>
            <w:shd w:val="clear" w:color="auto" w:fill="auto"/>
          </w:tcPr>
          <w:p w14:paraId="42BB98E4" w14:textId="77777777" w:rsidR="00156DF3" w:rsidRDefault="00B6467A">
            <w:pPr>
              <w:rPr>
                <w:color w:val="000000"/>
                <w:sz w:val="20"/>
                <w:szCs w:val="20"/>
              </w:rPr>
            </w:pPr>
            <w:r>
              <w:rPr>
                <w:color w:val="000000"/>
                <w:sz w:val="20"/>
                <w:szCs w:val="20"/>
              </w:rPr>
              <w:t>Еженедельные призы за репост (10 штук)</w:t>
            </w:r>
          </w:p>
          <w:p w14:paraId="31E536C0" w14:textId="77777777" w:rsidR="00156DF3" w:rsidRDefault="00B6467A">
            <w:pPr>
              <w:rPr>
                <w:color w:val="000000"/>
                <w:sz w:val="20"/>
                <w:szCs w:val="20"/>
              </w:rPr>
            </w:pPr>
            <w:r>
              <w:rPr>
                <w:color w:val="000000"/>
                <w:sz w:val="20"/>
                <w:szCs w:val="20"/>
              </w:rPr>
              <w:t>и Еженедельный приз за покупку (1 штука)</w:t>
            </w:r>
          </w:p>
          <w:p w14:paraId="41722803"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5375C0C6" w14:textId="77777777" w:rsidR="00156DF3" w:rsidRDefault="00B6467A">
            <w:pPr>
              <w:jc w:val="center"/>
              <w:rPr>
                <w:sz w:val="20"/>
                <w:szCs w:val="20"/>
              </w:rPr>
            </w:pPr>
            <w:r>
              <w:rPr>
                <w:color w:val="000000"/>
                <w:sz w:val="20"/>
                <w:szCs w:val="20"/>
              </w:rPr>
              <w:t>с 01</w:t>
            </w:r>
            <w:r>
              <w:rPr>
                <w:sz w:val="20"/>
                <w:szCs w:val="20"/>
              </w:rPr>
              <w:t xml:space="preserve">.08.2022 </w:t>
            </w:r>
            <w:r>
              <w:rPr>
                <w:color w:val="000000"/>
                <w:sz w:val="20"/>
                <w:szCs w:val="20"/>
              </w:rPr>
              <w:t>по 07</w:t>
            </w:r>
            <w:r>
              <w:rPr>
                <w:sz w:val="20"/>
                <w:szCs w:val="20"/>
              </w:rPr>
              <w:t>.08.2022</w:t>
            </w:r>
          </w:p>
        </w:tc>
        <w:tc>
          <w:tcPr>
            <w:tcW w:w="2162" w:type="dxa"/>
            <w:tcBorders>
              <w:top w:val="nil"/>
              <w:left w:val="nil"/>
              <w:bottom w:val="single" w:sz="4" w:space="0" w:color="000000"/>
              <w:right w:val="single" w:sz="4" w:space="0" w:color="000000"/>
            </w:tcBorders>
            <w:shd w:val="clear" w:color="auto" w:fill="auto"/>
            <w:vAlign w:val="center"/>
          </w:tcPr>
          <w:p w14:paraId="677142EB" w14:textId="77777777" w:rsidR="00156DF3" w:rsidRDefault="00B6467A">
            <w:pPr>
              <w:jc w:val="center"/>
              <w:rPr>
                <w:sz w:val="20"/>
                <w:szCs w:val="20"/>
              </w:rPr>
            </w:pPr>
            <w:r>
              <w:rPr>
                <w:sz w:val="20"/>
                <w:szCs w:val="20"/>
              </w:rPr>
              <w:t>11.08.2022</w:t>
            </w:r>
          </w:p>
        </w:tc>
      </w:tr>
      <w:tr w:rsidR="00156DF3" w14:paraId="563F03E8" w14:textId="77777777">
        <w:trPr>
          <w:trHeight w:val="291"/>
          <w:jc w:val="center"/>
        </w:trPr>
        <w:tc>
          <w:tcPr>
            <w:tcW w:w="821" w:type="dxa"/>
            <w:tcBorders>
              <w:top w:val="nil"/>
              <w:left w:val="single" w:sz="4" w:space="0" w:color="000000"/>
              <w:bottom w:val="single" w:sz="4" w:space="0" w:color="000000"/>
              <w:right w:val="single" w:sz="4" w:space="0" w:color="000000"/>
            </w:tcBorders>
            <w:shd w:val="clear" w:color="auto" w:fill="auto"/>
            <w:vAlign w:val="center"/>
          </w:tcPr>
          <w:p w14:paraId="36CE0DB5" w14:textId="77777777" w:rsidR="00156DF3" w:rsidRDefault="00B6467A">
            <w:pPr>
              <w:jc w:val="center"/>
              <w:rPr>
                <w:color w:val="000000"/>
                <w:sz w:val="20"/>
                <w:szCs w:val="20"/>
              </w:rPr>
            </w:pPr>
            <w:r>
              <w:rPr>
                <w:color w:val="000000"/>
                <w:sz w:val="20"/>
                <w:szCs w:val="20"/>
              </w:rPr>
              <w:t>6</w:t>
            </w:r>
          </w:p>
        </w:tc>
        <w:tc>
          <w:tcPr>
            <w:tcW w:w="3056" w:type="dxa"/>
            <w:tcBorders>
              <w:top w:val="nil"/>
              <w:left w:val="nil"/>
              <w:bottom w:val="single" w:sz="4" w:space="0" w:color="000000"/>
              <w:right w:val="single" w:sz="4" w:space="0" w:color="000000"/>
            </w:tcBorders>
            <w:shd w:val="clear" w:color="auto" w:fill="auto"/>
          </w:tcPr>
          <w:p w14:paraId="19F098D2" w14:textId="77777777" w:rsidR="00156DF3" w:rsidRDefault="00B6467A">
            <w:pPr>
              <w:rPr>
                <w:color w:val="000000"/>
                <w:sz w:val="20"/>
                <w:szCs w:val="20"/>
              </w:rPr>
            </w:pPr>
            <w:r>
              <w:rPr>
                <w:color w:val="000000"/>
                <w:sz w:val="20"/>
                <w:szCs w:val="20"/>
              </w:rPr>
              <w:t>Еженедельные призы за репост (10 штук)</w:t>
            </w:r>
          </w:p>
          <w:p w14:paraId="3E236F61" w14:textId="77777777" w:rsidR="00156DF3" w:rsidRDefault="00B6467A">
            <w:pPr>
              <w:rPr>
                <w:color w:val="000000"/>
                <w:sz w:val="20"/>
                <w:szCs w:val="20"/>
              </w:rPr>
            </w:pPr>
            <w:r>
              <w:rPr>
                <w:color w:val="000000"/>
                <w:sz w:val="20"/>
                <w:szCs w:val="20"/>
              </w:rPr>
              <w:t>и Еженедельный приз за покупку (1 штука)</w:t>
            </w:r>
          </w:p>
          <w:p w14:paraId="7074B3D4" w14:textId="77777777" w:rsidR="00156DF3" w:rsidRDefault="00156DF3">
            <w:pPr>
              <w:rPr>
                <w:color w:val="000000"/>
                <w:sz w:val="20"/>
                <w:szCs w:val="20"/>
              </w:rPr>
            </w:pPr>
          </w:p>
        </w:tc>
        <w:tc>
          <w:tcPr>
            <w:tcW w:w="2786" w:type="dxa"/>
            <w:tcBorders>
              <w:top w:val="nil"/>
              <w:left w:val="nil"/>
              <w:bottom w:val="single" w:sz="4" w:space="0" w:color="000000"/>
              <w:right w:val="single" w:sz="4" w:space="0" w:color="000000"/>
            </w:tcBorders>
            <w:shd w:val="clear" w:color="auto" w:fill="auto"/>
            <w:vAlign w:val="center"/>
          </w:tcPr>
          <w:p w14:paraId="4823B2D1" w14:textId="77777777" w:rsidR="00156DF3" w:rsidRDefault="00B6467A">
            <w:pPr>
              <w:jc w:val="center"/>
              <w:rPr>
                <w:color w:val="000000"/>
                <w:sz w:val="20"/>
                <w:szCs w:val="20"/>
              </w:rPr>
            </w:pPr>
            <w:r>
              <w:rPr>
                <w:color w:val="000000"/>
                <w:sz w:val="20"/>
                <w:szCs w:val="20"/>
              </w:rPr>
              <w:t>с 08</w:t>
            </w:r>
            <w:r>
              <w:rPr>
                <w:sz w:val="20"/>
                <w:szCs w:val="20"/>
              </w:rPr>
              <w:t xml:space="preserve">.08.2022 </w:t>
            </w:r>
            <w:r>
              <w:rPr>
                <w:color w:val="000000"/>
                <w:sz w:val="20"/>
                <w:szCs w:val="20"/>
              </w:rPr>
              <w:t>по 14</w:t>
            </w:r>
            <w:r>
              <w:rPr>
                <w:sz w:val="20"/>
                <w:szCs w:val="20"/>
              </w:rPr>
              <w:t>.08.2022</w:t>
            </w:r>
          </w:p>
        </w:tc>
        <w:tc>
          <w:tcPr>
            <w:tcW w:w="2162" w:type="dxa"/>
            <w:tcBorders>
              <w:top w:val="nil"/>
              <w:left w:val="nil"/>
              <w:bottom w:val="single" w:sz="4" w:space="0" w:color="000000"/>
              <w:right w:val="single" w:sz="4" w:space="0" w:color="000000"/>
            </w:tcBorders>
            <w:shd w:val="clear" w:color="auto" w:fill="auto"/>
            <w:vAlign w:val="center"/>
          </w:tcPr>
          <w:p w14:paraId="1C8FDDDC" w14:textId="77777777" w:rsidR="00156DF3" w:rsidRDefault="00B6467A">
            <w:pPr>
              <w:jc w:val="center"/>
              <w:rPr>
                <w:sz w:val="20"/>
                <w:szCs w:val="20"/>
              </w:rPr>
            </w:pPr>
            <w:r>
              <w:rPr>
                <w:sz w:val="20"/>
                <w:szCs w:val="20"/>
              </w:rPr>
              <w:t>18.08.2022</w:t>
            </w:r>
          </w:p>
        </w:tc>
      </w:tr>
      <w:tr w:rsidR="00156DF3" w14:paraId="153286DC" w14:textId="77777777">
        <w:trPr>
          <w:trHeight w:val="291"/>
          <w:jc w:val="center"/>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C3F5" w14:textId="77777777" w:rsidR="00156DF3" w:rsidRDefault="00B6467A">
            <w:pPr>
              <w:jc w:val="center"/>
              <w:rPr>
                <w:color w:val="000000"/>
                <w:sz w:val="20"/>
                <w:szCs w:val="20"/>
              </w:rPr>
            </w:pPr>
            <w:r>
              <w:rPr>
                <w:color w:val="000000"/>
                <w:sz w:val="20"/>
                <w:szCs w:val="20"/>
              </w:rPr>
              <w:t>7</w:t>
            </w:r>
          </w:p>
        </w:tc>
        <w:tc>
          <w:tcPr>
            <w:tcW w:w="3056" w:type="dxa"/>
            <w:tcBorders>
              <w:top w:val="single" w:sz="4" w:space="0" w:color="000000"/>
              <w:left w:val="nil"/>
              <w:bottom w:val="single" w:sz="4" w:space="0" w:color="000000"/>
              <w:right w:val="single" w:sz="4" w:space="0" w:color="000000"/>
            </w:tcBorders>
            <w:shd w:val="clear" w:color="auto" w:fill="auto"/>
          </w:tcPr>
          <w:p w14:paraId="08BB5E55" w14:textId="77777777" w:rsidR="00156DF3" w:rsidRDefault="00B6467A">
            <w:pPr>
              <w:rPr>
                <w:color w:val="000000"/>
                <w:sz w:val="20"/>
                <w:szCs w:val="20"/>
              </w:rPr>
            </w:pPr>
            <w:r>
              <w:rPr>
                <w:color w:val="000000"/>
                <w:sz w:val="20"/>
                <w:szCs w:val="20"/>
              </w:rPr>
              <w:t>Еженедельные призы за репост (10 штук)</w:t>
            </w:r>
          </w:p>
          <w:p w14:paraId="171E8B91" w14:textId="77777777" w:rsidR="00156DF3" w:rsidRDefault="00B6467A">
            <w:pPr>
              <w:rPr>
                <w:color w:val="000000"/>
                <w:sz w:val="20"/>
                <w:szCs w:val="20"/>
              </w:rPr>
            </w:pPr>
            <w:r>
              <w:rPr>
                <w:color w:val="000000"/>
                <w:sz w:val="20"/>
                <w:szCs w:val="20"/>
              </w:rPr>
              <w:t>и Еженедельный приз за покупку (1 штука)</w:t>
            </w:r>
          </w:p>
          <w:p w14:paraId="09DD055B" w14:textId="77777777" w:rsidR="00156DF3" w:rsidRDefault="00156DF3">
            <w:pPr>
              <w:rPr>
                <w:color w:val="000000"/>
                <w:sz w:val="20"/>
                <w:szCs w:val="20"/>
              </w:rPr>
            </w:pPr>
          </w:p>
        </w:tc>
        <w:tc>
          <w:tcPr>
            <w:tcW w:w="2786" w:type="dxa"/>
            <w:tcBorders>
              <w:top w:val="single" w:sz="4" w:space="0" w:color="000000"/>
              <w:left w:val="nil"/>
              <w:bottom w:val="single" w:sz="4" w:space="0" w:color="000000"/>
              <w:right w:val="single" w:sz="4" w:space="0" w:color="000000"/>
            </w:tcBorders>
            <w:shd w:val="clear" w:color="auto" w:fill="auto"/>
            <w:vAlign w:val="center"/>
          </w:tcPr>
          <w:p w14:paraId="7F233910" w14:textId="77777777" w:rsidR="00156DF3" w:rsidRDefault="00B6467A">
            <w:pPr>
              <w:jc w:val="center"/>
              <w:rPr>
                <w:sz w:val="20"/>
                <w:szCs w:val="20"/>
              </w:rPr>
            </w:pPr>
            <w:r>
              <w:rPr>
                <w:color w:val="000000"/>
                <w:sz w:val="20"/>
                <w:szCs w:val="20"/>
              </w:rPr>
              <w:t>с 15</w:t>
            </w:r>
            <w:r>
              <w:rPr>
                <w:sz w:val="20"/>
                <w:szCs w:val="20"/>
              </w:rPr>
              <w:t xml:space="preserve">.08.2022 </w:t>
            </w:r>
            <w:r>
              <w:rPr>
                <w:color w:val="000000"/>
                <w:sz w:val="20"/>
                <w:szCs w:val="20"/>
              </w:rPr>
              <w:t>по 21</w:t>
            </w:r>
            <w:r>
              <w:rPr>
                <w:sz w:val="20"/>
                <w:szCs w:val="20"/>
              </w:rPr>
              <w:t>.08.2022</w:t>
            </w:r>
          </w:p>
        </w:tc>
        <w:tc>
          <w:tcPr>
            <w:tcW w:w="2162" w:type="dxa"/>
            <w:tcBorders>
              <w:top w:val="single" w:sz="4" w:space="0" w:color="000000"/>
              <w:left w:val="nil"/>
              <w:bottom w:val="single" w:sz="4" w:space="0" w:color="000000"/>
              <w:right w:val="single" w:sz="4" w:space="0" w:color="000000"/>
            </w:tcBorders>
            <w:shd w:val="clear" w:color="auto" w:fill="auto"/>
            <w:vAlign w:val="center"/>
          </w:tcPr>
          <w:p w14:paraId="0551262F" w14:textId="77777777" w:rsidR="00156DF3" w:rsidRDefault="00B6467A">
            <w:pPr>
              <w:jc w:val="center"/>
              <w:rPr>
                <w:sz w:val="20"/>
                <w:szCs w:val="20"/>
              </w:rPr>
            </w:pPr>
            <w:r>
              <w:rPr>
                <w:sz w:val="20"/>
                <w:szCs w:val="20"/>
              </w:rPr>
              <w:t>25.08.2022</w:t>
            </w:r>
          </w:p>
        </w:tc>
      </w:tr>
      <w:tr w:rsidR="00156DF3" w14:paraId="434DE1E4" w14:textId="77777777">
        <w:trPr>
          <w:trHeight w:val="291"/>
          <w:jc w:val="center"/>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58B9" w14:textId="77777777" w:rsidR="00156DF3" w:rsidRDefault="00B6467A">
            <w:pPr>
              <w:jc w:val="center"/>
              <w:rPr>
                <w:color w:val="000000"/>
                <w:sz w:val="20"/>
                <w:szCs w:val="20"/>
              </w:rPr>
            </w:pPr>
            <w:r>
              <w:rPr>
                <w:color w:val="000000"/>
                <w:sz w:val="20"/>
                <w:szCs w:val="20"/>
              </w:rPr>
              <w:t>8</w:t>
            </w:r>
          </w:p>
        </w:tc>
        <w:tc>
          <w:tcPr>
            <w:tcW w:w="3056" w:type="dxa"/>
            <w:tcBorders>
              <w:top w:val="single" w:sz="4" w:space="0" w:color="000000"/>
              <w:left w:val="nil"/>
              <w:bottom w:val="single" w:sz="4" w:space="0" w:color="000000"/>
              <w:right w:val="single" w:sz="4" w:space="0" w:color="000000"/>
            </w:tcBorders>
            <w:shd w:val="clear" w:color="auto" w:fill="auto"/>
          </w:tcPr>
          <w:p w14:paraId="2D9490E4" w14:textId="77777777" w:rsidR="00156DF3" w:rsidRDefault="00B6467A">
            <w:pPr>
              <w:rPr>
                <w:color w:val="000000"/>
                <w:sz w:val="20"/>
                <w:szCs w:val="20"/>
              </w:rPr>
            </w:pPr>
            <w:r>
              <w:rPr>
                <w:color w:val="000000"/>
                <w:sz w:val="20"/>
                <w:szCs w:val="20"/>
              </w:rPr>
              <w:t>Еженедельные призы за репост (10 штук)</w:t>
            </w:r>
          </w:p>
          <w:p w14:paraId="378752F2" w14:textId="77777777" w:rsidR="00156DF3" w:rsidRDefault="00B6467A">
            <w:pPr>
              <w:rPr>
                <w:color w:val="000000"/>
                <w:sz w:val="20"/>
                <w:szCs w:val="20"/>
              </w:rPr>
            </w:pPr>
            <w:r>
              <w:rPr>
                <w:color w:val="000000"/>
                <w:sz w:val="20"/>
                <w:szCs w:val="20"/>
              </w:rPr>
              <w:t>и Еженедельный приз за покупку (1 штука)</w:t>
            </w:r>
          </w:p>
          <w:p w14:paraId="5D85D8C4" w14:textId="77777777" w:rsidR="00156DF3" w:rsidRDefault="00156DF3">
            <w:pPr>
              <w:rPr>
                <w:color w:val="000000"/>
                <w:sz w:val="20"/>
                <w:szCs w:val="20"/>
              </w:rPr>
            </w:pPr>
          </w:p>
        </w:tc>
        <w:tc>
          <w:tcPr>
            <w:tcW w:w="2786" w:type="dxa"/>
            <w:tcBorders>
              <w:top w:val="single" w:sz="4" w:space="0" w:color="000000"/>
              <w:left w:val="nil"/>
              <w:bottom w:val="single" w:sz="4" w:space="0" w:color="000000"/>
              <w:right w:val="single" w:sz="4" w:space="0" w:color="000000"/>
            </w:tcBorders>
            <w:shd w:val="clear" w:color="auto" w:fill="auto"/>
            <w:vAlign w:val="center"/>
          </w:tcPr>
          <w:p w14:paraId="72D9C2A6" w14:textId="77777777" w:rsidR="00156DF3" w:rsidRDefault="00B6467A">
            <w:pPr>
              <w:jc w:val="center"/>
              <w:rPr>
                <w:color w:val="000000"/>
                <w:sz w:val="20"/>
                <w:szCs w:val="20"/>
              </w:rPr>
            </w:pPr>
            <w:r>
              <w:rPr>
                <w:color w:val="000000"/>
                <w:sz w:val="20"/>
                <w:szCs w:val="20"/>
              </w:rPr>
              <w:t>с 22</w:t>
            </w:r>
            <w:r>
              <w:rPr>
                <w:sz w:val="20"/>
                <w:szCs w:val="20"/>
              </w:rPr>
              <w:t xml:space="preserve">.08.2022 </w:t>
            </w:r>
            <w:r>
              <w:rPr>
                <w:color w:val="000000"/>
                <w:sz w:val="20"/>
                <w:szCs w:val="20"/>
              </w:rPr>
              <w:t>по 31</w:t>
            </w:r>
            <w:r>
              <w:rPr>
                <w:sz w:val="20"/>
                <w:szCs w:val="20"/>
              </w:rPr>
              <w:t>.08.2022</w:t>
            </w:r>
          </w:p>
        </w:tc>
        <w:tc>
          <w:tcPr>
            <w:tcW w:w="2162" w:type="dxa"/>
            <w:tcBorders>
              <w:top w:val="single" w:sz="4" w:space="0" w:color="000000"/>
              <w:left w:val="nil"/>
              <w:bottom w:val="single" w:sz="4" w:space="0" w:color="000000"/>
              <w:right w:val="single" w:sz="4" w:space="0" w:color="000000"/>
            </w:tcBorders>
            <w:shd w:val="clear" w:color="auto" w:fill="auto"/>
            <w:vAlign w:val="center"/>
          </w:tcPr>
          <w:p w14:paraId="270D4647" w14:textId="77777777" w:rsidR="00156DF3" w:rsidRDefault="00B6467A">
            <w:pPr>
              <w:jc w:val="center"/>
              <w:rPr>
                <w:sz w:val="20"/>
                <w:szCs w:val="20"/>
              </w:rPr>
            </w:pPr>
            <w:r>
              <w:rPr>
                <w:sz w:val="20"/>
                <w:szCs w:val="20"/>
              </w:rPr>
              <w:t>06.09.2022</w:t>
            </w:r>
          </w:p>
        </w:tc>
      </w:tr>
      <w:tr w:rsidR="00156DF3" w14:paraId="6BB81824" w14:textId="77777777">
        <w:trPr>
          <w:trHeight w:val="291"/>
          <w:jc w:val="center"/>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C857" w14:textId="77777777" w:rsidR="00156DF3" w:rsidRDefault="00B6467A">
            <w:pPr>
              <w:jc w:val="center"/>
              <w:rPr>
                <w:color w:val="000000"/>
                <w:sz w:val="20"/>
                <w:szCs w:val="20"/>
              </w:rPr>
            </w:pPr>
            <w:r>
              <w:rPr>
                <w:color w:val="000000"/>
                <w:sz w:val="20"/>
                <w:szCs w:val="20"/>
              </w:rPr>
              <w:t>9</w:t>
            </w:r>
          </w:p>
        </w:tc>
        <w:tc>
          <w:tcPr>
            <w:tcW w:w="3056" w:type="dxa"/>
            <w:tcBorders>
              <w:top w:val="single" w:sz="4" w:space="0" w:color="000000"/>
              <w:left w:val="nil"/>
              <w:bottom w:val="single" w:sz="4" w:space="0" w:color="000000"/>
              <w:right w:val="single" w:sz="4" w:space="0" w:color="000000"/>
            </w:tcBorders>
            <w:shd w:val="clear" w:color="auto" w:fill="auto"/>
          </w:tcPr>
          <w:p w14:paraId="2D156349" w14:textId="77777777" w:rsidR="00156DF3" w:rsidRDefault="00B6467A">
            <w:pPr>
              <w:rPr>
                <w:color w:val="000000"/>
                <w:sz w:val="20"/>
                <w:szCs w:val="20"/>
              </w:rPr>
            </w:pPr>
            <w:r>
              <w:rPr>
                <w:color w:val="000000"/>
                <w:sz w:val="20"/>
                <w:szCs w:val="20"/>
              </w:rPr>
              <w:t>Суперприз (1 штука)</w:t>
            </w:r>
          </w:p>
        </w:tc>
        <w:tc>
          <w:tcPr>
            <w:tcW w:w="2786" w:type="dxa"/>
            <w:tcBorders>
              <w:top w:val="single" w:sz="4" w:space="0" w:color="000000"/>
              <w:left w:val="nil"/>
              <w:bottom w:val="single" w:sz="4" w:space="0" w:color="000000"/>
              <w:right w:val="single" w:sz="4" w:space="0" w:color="000000"/>
            </w:tcBorders>
            <w:shd w:val="clear" w:color="auto" w:fill="auto"/>
            <w:vAlign w:val="center"/>
          </w:tcPr>
          <w:p w14:paraId="288EAB68" w14:textId="77777777" w:rsidR="00156DF3" w:rsidRDefault="00B6467A">
            <w:pPr>
              <w:jc w:val="center"/>
              <w:rPr>
                <w:color w:val="000000"/>
                <w:sz w:val="20"/>
                <w:szCs w:val="20"/>
              </w:rPr>
            </w:pPr>
            <w:r>
              <w:rPr>
                <w:color w:val="000000"/>
                <w:sz w:val="20"/>
                <w:szCs w:val="20"/>
              </w:rPr>
              <w:t>с 01</w:t>
            </w:r>
            <w:r>
              <w:rPr>
                <w:sz w:val="20"/>
                <w:szCs w:val="20"/>
              </w:rPr>
              <w:t>.07.2022</w:t>
            </w:r>
            <w:r>
              <w:rPr>
                <w:color w:val="000000"/>
                <w:sz w:val="20"/>
                <w:szCs w:val="20"/>
              </w:rPr>
              <w:t xml:space="preserve"> по 31</w:t>
            </w:r>
            <w:r>
              <w:rPr>
                <w:sz w:val="20"/>
                <w:szCs w:val="20"/>
              </w:rPr>
              <w:t>.08.2022</w:t>
            </w:r>
          </w:p>
        </w:tc>
        <w:tc>
          <w:tcPr>
            <w:tcW w:w="2162" w:type="dxa"/>
            <w:tcBorders>
              <w:top w:val="single" w:sz="4" w:space="0" w:color="000000"/>
              <w:left w:val="nil"/>
              <w:bottom w:val="single" w:sz="4" w:space="0" w:color="000000"/>
              <w:right w:val="single" w:sz="4" w:space="0" w:color="000000"/>
            </w:tcBorders>
            <w:shd w:val="clear" w:color="auto" w:fill="auto"/>
            <w:vAlign w:val="center"/>
          </w:tcPr>
          <w:p w14:paraId="04527DFD" w14:textId="0EC41A41" w:rsidR="00156DF3" w:rsidRDefault="000307AA">
            <w:pPr>
              <w:jc w:val="center"/>
              <w:rPr>
                <w:sz w:val="20"/>
                <w:szCs w:val="20"/>
              </w:rPr>
            </w:pPr>
            <w:r>
              <w:rPr>
                <w:sz w:val="20"/>
                <w:szCs w:val="20"/>
              </w:rPr>
              <w:t>06</w:t>
            </w:r>
            <w:r w:rsidR="00B6467A">
              <w:rPr>
                <w:sz w:val="20"/>
                <w:szCs w:val="20"/>
              </w:rPr>
              <w:t>.09.2022</w:t>
            </w:r>
          </w:p>
        </w:tc>
      </w:tr>
    </w:tbl>
    <w:p w14:paraId="108316FD" w14:textId="77777777" w:rsidR="00156DF3" w:rsidRDefault="00B6467A">
      <w:pPr>
        <w:pBdr>
          <w:top w:val="nil"/>
          <w:left w:val="nil"/>
          <w:bottom w:val="nil"/>
          <w:right w:val="nil"/>
          <w:between w:val="nil"/>
        </w:pBdr>
        <w:tabs>
          <w:tab w:val="left" w:pos="651"/>
        </w:tabs>
        <w:jc w:val="both"/>
        <w:rPr>
          <w:sz w:val="20"/>
          <w:szCs w:val="20"/>
        </w:rPr>
      </w:pPr>
      <w:r>
        <w:rPr>
          <w:sz w:val="20"/>
          <w:szCs w:val="20"/>
        </w:rPr>
        <w:t xml:space="preserve">14.4. </w:t>
      </w:r>
      <w:r>
        <w:rPr>
          <w:color w:val="000000"/>
          <w:sz w:val="20"/>
          <w:szCs w:val="20"/>
        </w:rPr>
        <w:t>Призером А</w:t>
      </w:r>
      <w:r>
        <w:rPr>
          <w:sz w:val="20"/>
          <w:szCs w:val="20"/>
        </w:rPr>
        <w:t>кции не может являться лицо, исключенное из состава Участников Акции.</w:t>
      </w:r>
    </w:p>
    <w:p w14:paraId="1015AFC5" w14:textId="77777777" w:rsidR="00156DF3" w:rsidRDefault="00B6467A">
      <w:pPr>
        <w:pBdr>
          <w:top w:val="nil"/>
          <w:left w:val="nil"/>
          <w:bottom w:val="nil"/>
          <w:right w:val="nil"/>
          <w:between w:val="nil"/>
        </w:pBdr>
        <w:tabs>
          <w:tab w:val="left" w:pos="651"/>
        </w:tabs>
        <w:jc w:val="both"/>
        <w:rPr>
          <w:sz w:val="20"/>
          <w:szCs w:val="20"/>
        </w:rPr>
      </w:pPr>
      <w:r>
        <w:rPr>
          <w:sz w:val="20"/>
          <w:szCs w:val="20"/>
        </w:rPr>
        <w:t>14.5. В случае исключения призера Акции из состава Участников Акции, в случаях отказа призера Акции от получения приза Акции, а также в случаях признания Организатором/Операторами Акции заявки Участника недействительной, в том числе, но не ограничиваясь, нарушением Участника п.11.4. Правил, определение обладателя приза Акции происходит повторно. При этом при определении дополнительного призера Акции не учитываются данные, относящиеся к исключенному / отказавшемуся от получения приза Акции призеру Акции.</w:t>
      </w:r>
    </w:p>
    <w:p w14:paraId="2B04D376" w14:textId="77777777" w:rsidR="00156DF3" w:rsidRDefault="00B6467A">
      <w:pPr>
        <w:pBdr>
          <w:top w:val="nil"/>
          <w:left w:val="nil"/>
          <w:bottom w:val="nil"/>
          <w:right w:val="nil"/>
          <w:between w:val="nil"/>
        </w:pBdr>
        <w:tabs>
          <w:tab w:val="left" w:pos="651"/>
        </w:tabs>
        <w:jc w:val="both"/>
        <w:rPr>
          <w:sz w:val="20"/>
          <w:szCs w:val="20"/>
        </w:rPr>
      </w:pPr>
      <w:r>
        <w:rPr>
          <w:sz w:val="20"/>
          <w:szCs w:val="20"/>
        </w:rPr>
        <w:t xml:space="preserve">14.6. Информация об обладателях соответствующих призов Акции, определенных в соответствии с разделом 14 настоящих Правил, размещается Оператором Акции №2 на Сайте Акции и в Боте Акции в период проведения Акции включительно, а также доводится до сведения обладателя соответствующего приза Акции путем его уведомления по электронной почте, адрес которой он указал при регистрации на Сайте или при помощи Бота Акции. </w:t>
      </w:r>
    </w:p>
    <w:p w14:paraId="733126DD" w14:textId="77777777" w:rsidR="00156DF3" w:rsidRDefault="00B6467A">
      <w:pPr>
        <w:pBdr>
          <w:top w:val="nil"/>
          <w:left w:val="nil"/>
          <w:bottom w:val="nil"/>
          <w:right w:val="nil"/>
          <w:between w:val="nil"/>
        </w:pBdr>
        <w:tabs>
          <w:tab w:val="left" w:pos="651"/>
        </w:tabs>
        <w:jc w:val="both"/>
        <w:rPr>
          <w:sz w:val="20"/>
          <w:szCs w:val="20"/>
        </w:rPr>
      </w:pPr>
      <w:r>
        <w:rPr>
          <w:sz w:val="20"/>
          <w:szCs w:val="20"/>
        </w:rPr>
        <w:t>14.7. В случае, если количество призов больше или равно количеству заявок, поступивших в соответствующем периоде, призы получают обладатели всех соответствующих заявок, а нераспределенные призы признаются невостребованными.</w:t>
      </w:r>
    </w:p>
    <w:p w14:paraId="3FACD3B0" w14:textId="77777777" w:rsidR="00156DF3" w:rsidRDefault="00B6467A">
      <w:pPr>
        <w:pBdr>
          <w:top w:val="nil"/>
          <w:left w:val="nil"/>
          <w:bottom w:val="nil"/>
          <w:right w:val="nil"/>
          <w:between w:val="nil"/>
        </w:pBdr>
        <w:tabs>
          <w:tab w:val="left" w:pos="651"/>
        </w:tabs>
        <w:jc w:val="both"/>
        <w:rPr>
          <w:color w:val="000000"/>
          <w:sz w:val="20"/>
          <w:szCs w:val="20"/>
        </w:rPr>
      </w:pPr>
      <w:r>
        <w:rPr>
          <w:sz w:val="20"/>
          <w:szCs w:val="20"/>
        </w:rPr>
        <w:t xml:space="preserve">14.8. В случае, если получатель приза будет признан Оператором Акции ненадлежащим (в том числе, но не ограничиваясь, нарушивший п.11.4. Правил), соответствующий приз признается невостребованным. Оператор Акции распоряжается невостребованными призами согласно указаниям Заказчика Акции. </w:t>
      </w:r>
    </w:p>
    <w:p w14:paraId="6441D3E3" w14:textId="77777777" w:rsidR="00156DF3" w:rsidRDefault="00156DF3">
      <w:pPr>
        <w:pBdr>
          <w:top w:val="nil"/>
          <w:left w:val="nil"/>
          <w:bottom w:val="nil"/>
          <w:right w:val="nil"/>
          <w:between w:val="nil"/>
        </w:pBdr>
        <w:ind w:left="120" w:right="278"/>
        <w:jc w:val="both"/>
        <w:rPr>
          <w:color w:val="000000"/>
          <w:sz w:val="20"/>
          <w:szCs w:val="20"/>
        </w:rPr>
      </w:pPr>
    </w:p>
    <w:p w14:paraId="4C6A9A35" w14:textId="77777777" w:rsidR="00156DF3" w:rsidRDefault="00B6467A">
      <w:pPr>
        <w:pStyle w:val="1"/>
        <w:tabs>
          <w:tab w:val="left" w:pos="601"/>
        </w:tabs>
        <w:ind w:left="0" w:firstLine="0"/>
        <w:jc w:val="both"/>
      </w:pPr>
      <w:r>
        <w:t>15. Порядок и место получения призов</w:t>
      </w:r>
    </w:p>
    <w:p w14:paraId="30AACEED" w14:textId="77777777" w:rsidR="00156DF3" w:rsidRDefault="00B6467A">
      <w:pPr>
        <w:pBdr>
          <w:top w:val="nil"/>
          <w:left w:val="nil"/>
          <w:bottom w:val="nil"/>
          <w:right w:val="nil"/>
          <w:between w:val="nil"/>
        </w:pBdr>
        <w:tabs>
          <w:tab w:val="left" w:pos="499"/>
        </w:tabs>
        <w:spacing w:before="11" w:line="252" w:lineRule="auto"/>
        <w:ind w:right="575"/>
        <w:jc w:val="both"/>
        <w:rPr>
          <w:sz w:val="20"/>
          <w:szCs w:val="20"/>
        </w:rPr>
      </w:pPr>
      <w:r>
        <w:rPr>
          <w:sz w:val="20"/>
          <w:szCs w:val="20"/>
        </w:rPr>
        <w:t xml:space="preserve">15.1. </w:t>
      </w:r>
      <w:r>
        <w:rPr>
          <w:color w:val="000000"/>
          <w:sz w:val="20"/>
          <w:szCs w:val="20"/>
        </w:rPr>
        <w:t>Выдача Гарантированного Приза осуществляется посредством перечисления бонусов на карту, принадлежащую получателю приза, либо зачисления денежных средств на мобильный номер телефона, принадлежащего получателю приз</w:t>
      </w:r>
      <w:r>
        <w:rPr>
          <w:sz w:val="20"/>
          <w:szCs w:val="20"/>
        </w:rPr>
        <w:t>а, в течение 14 (четырнадцати) рабочих дней с момента проверки чека Участника Акции.</w:t>
      </w:r>
    </w:p>
    <w:p w14:paraId="23D1349D" w14:textId="77777777" w:rsidR="00156DF3" w:rsidRDefault="00B6467A">
      <w:pPr>
        <w:pBdr>
          <w:top w:val="nil"/>
          <w:left w:val="nil"/>
          <w:bottom w:val="nil"/>
          <w:right w:val="nil"/>
          <w:between w:val="nil"/>
        </w:pBdr>
        <w:tabs>
          <w:tab w:val="left" w:pos="499"/>
        </w:tabs>
        <w:spacing w:before="11" w:line="252" w:lineRule="auto"/>
        <w:ind w:right="575"/>
        <w:jc w:val="both"/>
        <w:rPr>
          <w:sz w:val="20"/>
          <w:szCs w:val="20"/>
        </w:rPr>
      </w:pPr>
      <w:r>
        <w:rPr>
          <w:sz w:val="20"/>
          <w:szCs w:val="20"/>
        </w:rPr>
        <w:t xml:space="preserve">15.2. Выдача Еженедельного приза за репост осуществляется посредством направления Еженедельного приза за репост в личный кабинет Участника на Сайте Акции или при помощи Бота Акции (если Участник зарегистрировался для участия в Акции посредством Бота), не позднее следующего дня, следующего за днем розыгрыша данного приза. </w:t>
      </w:r>
    </w:p>
    <w:p w14:paraId="2BDC2EB2" w14:textId="77777777" w:rsidR="00156DF3" w:rsidRDefault="00B6467A">
      <w:pPr>
        <w:pBdr>
          <w:top w:val="nil"/>
          <w:left w:val="nil"/>
          <w:bottom w:val="nil"/>
          <w:right w:val="nil"/>
          <w:between w:val="nil"/>
        </w:pBdr>
        <w:tabs>
          <w:tab w:val="left" w:pos="499"/>
        </w:tabs>
        <w:spacing w:before="11" w:line="252" w:lineRule="auto"/>
        <w:ind w:right="575"/>
        <w:jc w:val="both"/>
        <w:rPr>
          <w:sz w:val="20"/>
          <w:szCs w:val="20"/>
        </w:rPr>
      </w:pPr>
      <w:r>
        <w:rPr>
          <w:sz w:val="20"/>
          <w:szCs w:val="20"/>
        </w:rPr>
        <w:lastRenderedPageBreak/>
        <w:t xml:space="preserve">15.3. Выдача Еженедельного приза за покупку осуществляется посредством отправки Еженедельного приза за покупку и комплекта документов курьерской службой на адрес получателя приза в течение 7 (семи) рабочих дней с момента определения Победителя. Определение победителя происходит после проверки чека Участника Акции. </w:t>
      </w:r>
    </w:p>
    <w:p w14:paraId="38F83D54" w14:textId="77777777" w:rsidR="00156DF3" w:rsidRDefault="00B6467A">
      <w:pPr>
        <w:pBdr>
          <w:top w:val="nil"/>
          <w:left w:val="nil"/>
          <w:bottom w:val="nil"/>
          <w:right w:val="nil"/>
          <w:between w:val="nil"/>
        </w:pBdr>
        <w:tabs>
          <w:tab w:val="left" w:pos="499"/>
        </w:tabs>
        <w:spacing w:before="11" w:line="252" w:lineRule="auto"/>
        <w:ind w:right="575"/>
        <w:jc w:val="both"/>
        <w:rPr>
          <w:sz w:val="20"/>
          <w:szCs w:val="20"/>
        </w:rPr>
      </w:pPr>
      <w:r>
        <w:rPr>
          <w:sz w:val="20"/>
          <w:szCs w:val="20"/>
        </w:rPr>
        <w:t>15.4. Выдача Суперприза осуществляется путем перечисления суммы Суперприза на расчетный счет Участника Акции в банке на территории РФ, в срок не позднее 30.09.2022 года. Реквизиты расчетного счета Участник предоставляет по запросу Организатора не позднее 3 (трех) рабочих дней с даты такого запроса. Датой перечисления является дата списания с расчетного счета Организатора Акции/Оператора №1 Акции.</w:t>
      </w:r>
    </w:p>
    <w:p w14:paraId="2655911D" w14:textId="77777777" w:rsidR="00156DF3" w:rsidRDefault="00B6467A">
      <w:pPr>
        <w:pBdr>
          <w:top w:val="nil"/>
          <w:left w:val="nil"/>
          <w:bottom w:val="nil"/>
          <w:right w:val="nil"/>
          <w:between w:val="nil"/>
        </w:pBdr>
        <w:tabs>
          <w:tab w:val="left" w:pos="499"/>
        </w:tabs>
        <w:spacing w:before="11" w:line="252" w:lineRule="auto"/>
        <w:ind w:right="575"/>
        <w:jc w:val="both"/>
        <w:rPr>
          <w:color w:val="000000"/>
          <w:sz w:val="20"/>
          <w:szCs w:val="20"/>
        </w:rPr>
      </w:pPr>
      <w:r>
        <w:rPr>
          <w:sz w:val="20"/>
          <w:szCs w:val="20"/>
        </w:rPr>
        <w:t>15.5. Для получения Еженедельного приза за покупку и Суперприза стоимостью свыше 4000 (четырех тысяч) рублей Участник</w:t>
      </w:r>
      <w:r>
        <w:rPr>
          <w:color w:val="000000"/>
          <w:sz w:val="20"/>
          <w:szCs w:val="20"/>
        </w:rPr>
        <w:t xml:space="preserve">, признанный Победителем, в течение 5-ти (пяти) рабочих дней с момента получения уведомления о победе обязан предоставить следующую информацию: </w:t>
      </w:r>
    </w:p>
    <w:p w14:paraId="3BACD7F5"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ФИО полностью; </w:t>
      </w:r>
    </w:p>
    <w:p w14:paraId="70E5A459"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копии страниц своего паспорта гражданина РФ, включая страницу с актуальным адресом регистрации; - 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34DEDC13"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фотографию купленной по выигравшему Чеку Продукции; </w:t>
      </w:r>
    </w:p>
    <w:p w14:paraId="64AD948D"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копию Чека, подтверждающего покупку Продукции, участвующей в Акции; </w:t>
      </w:r>
    </w:p>
    <w:p w14:paraId="7228C248"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почтовый адрес в РФ для доставки вещевого приза; </w:t>
      </w:r>
    </w:p>
    <w:p w14:paraId="20B234ED"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банковские реквизиты (для обладателя Суперприза)</w:t>
      </w:r>
    </w:p>
    <w:p w14:paraId="6FA529CF"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 xml:space="preserve">иные документы и информацию, необходимые для вручения приза Победителю, по запросу Организатора. </w:t>
      </w:r>
    </w:p>
    <w:p w14:paraId="2E41CF81"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color w:val="000000"/>
          <w:sz w:val="20"/>
          <w:szCs w:val="20"/>
        </w:rPr>
        <w:t xml:space="preserve">Участник Акции должен обеспечить возможность предоставления Оператору №1 подлинников, указанных выше документов / материалов для сверки с предоставленными ранее копиями таких документов / материалов. </w:t>
      </w:r>
    </w:p>
    <w:p w14:paraId="2DC25185" w14:textId="77777777" w:rsidR="00156DF3" w:rsidRDefault="00B6467A">
      <w:pPr>
        <w:pBdr>
          <w:top w:val="nil"/>
          <w:left w:val="nil"/>
          <w:bottom w:val="nil"/>
          <w:right w:val="nil"/>
          <w:between w:val="nil"/>
        </w:pBdr>
        <w:tabs>
          <w:tab w:val="left" w:pos="499"/>
        </w:tabs>
        <w:spacing w:before="11" w:line="252" w:lineRule="auto"/>
        <w:ind w:right="575"/>
        <w:jc w:val="both"/>
        <w:rPr>
          <w:sz w:val="20"/>
          <w:szCs w:val="20"/>
        </w:rPr>
      </w:pPr>
      <w:r>
        <w:rPr>
          <w:sz w:val="20"/>
          <w:szCs w:val="20"/>
        </w:rPr>
        <w:t xml:space="preserve">15.6. </w:t>
      </w:r>
      <w:r>
        <w:rPr>
          <w:color w:val="000000"/>
          <w:sz w:val="20"/>
          <w:szCs w:val="20"/>
        </w:rPr>
        <w:t>После положительной проверки полученной от Победителя информации, ука</w:t>
      </w:r>
      <w:r>
        <w:rPr>
          <w:color w:val="000000"/>
          <w:sz w:val="20"/>
          <w:szCs w:val="20"/>
          <w:highlight w:val="white"/>
        </w:rPr>
        <w:t>занной в п.15.</w:t>
      </w:r>
      <w:r>
        <w:rPr>
          <w:sz w:val="20"/>
          <w:szCs w:val="20"/>
          <w:highlight w:val="white"/>
        </w:rPr>
        <w:t>5.</w:t>
      </w:r>
      <w:r>
        <w:rPr>
          <w:color w:val="000000"/>
          <w:sz w:val="20"/>
          <w:szCs w:val="20"/>
          <w:highlight w:val="white"/>
        </w:rPr>
        <w:t xml:space="preserve"> настоящих Пр</w:t>
      </w:r>
      <w:r>
        <w:rPr>
          <w:color w:val="000000"/>
          <w:sz w:val="20"/>
          <w:szCs w:val="20"/>
        </w:rPr>
        <w:t>ави</w:t>
      </w:r>
      <w:r>
        <w:rPr>
          <w:sz w:val="20"/>
          <w:szCs w:val="20"/>
        </w:rPr>
        <w:t>л, Оператор №1 связывается с получателем Еженедельного приза за покупку и согласовывает дату и место доставки Еженедельного приза за покупку. Доставка Еженедельного приза за покупку осуществляется за счёт Организатора Акции.</w:t>
      </w:r>
    </w:p>
    <w:p w14:paraId="12BE2400" w14:textId="77777777" w:rsidR="00156DF3" w:rsidRDefault="00B6467A">
      <w:pPr>
        <w:pBdr>
          <w:top w:val="nil"/>
          <w:left w:val="nil"/>
          <w:bottom w:val="nil"/>
          <w:right w:val="nil"/>
          <w:between w:val="nil"/>
        </w:pBdr>
        <w:tabs>
          <w:tab w:val="left" w:pos="499"/>
        </w:tabs>
        <w:spacing w:before="11" w:line="252" w:lineRule="auto"/>
        <w:ind w:right="575"/>
        <w:jc w:val="both"/>
        <w:rPr>
          <w:color w:val="000000"/>
          <w:sz w:val="20"/>
          <w:szCs w:val="20"/>
        </w:rPr>
      </w:pPr>
      <w:r>
        <w:rPr>
          <w:sz w:val="20"/>
          <w:szCs w:val="20"/>
        </w:rPr>
        <w:t>15.7. Вручение Еженедельного приза за покупку и Суперприза за прохождения квеста на сайте Акции или в Боте Акци</w:t>
      </w:r>
      <w:r>
        <w:rPr>
          <w:color w:val="000000"/>
          <w:sz w:val="20"/>
          <w:szCs w:val="20"/>
        </w:rPr>
        <w:t>и осуществляется после получения от Участника всей необходимой Оператора №1 Акции информации.</w:t>
      </w:r>
    </w:p>
    <w:p w14:paraId="2377CED2" w14:textId="77777777" w:rsidR="00156DF3" w:rsidRDefault="00B6467A">
      <w:pPr>
        <w:pBdr>
          <w:top w:val="nil"/>
          <w:left w:val="nil"/>
          <w:bottom w:val="nil"/>
          <w:right w:val="nil"/>
          <w:between w:val="nil"/>
        </w:pBdr>
        <w:tabs>
          <w:tab w:val="left" w:pos="714"/>
        </w:tabs>
        <w:spacing w:after="240"/>
        <w:ind w:right="525"/>
        <w:jc w:val="both"/>
        <w:rPr>
          <w:color w:val="000000"/>
          <w:sz w:val="20"/>
          <w:szCs w:val="20"/>
        </w:rPr>
      </w:pPr>
      <w:bookmarkStart w:id="18" w:name="_35nkun2" w:colFirst="0" w:colLast="0"/>
      <w:bookmarkEnd w:id="18"/>
      <w:r>
        <w:rPr>
          <w:sz w:val="20"/>
          <w:szCs w:val="20"/>
        </w:rPr>
        <w:t xml:space="preserve">15.8. </w:t>
      </w:r>
      <w:r>
        <w:rPr>
          <w:color w:val="000000"/>
          <w:sz w:val="20"/>
          <w:szCs w:val="20"/>
        </w:rPr>
        <w:t>При вручении Еженедельного приза за покупку и Суперприза   Победитель и Оператор №1 подписывают Акт о вручении приза в 2 (Двух) экземплярах, один из которых остается у Победителя Акции, а второй у Оператора №1. Обязательства Оператора №1 по выдаче призов Победителям считаются исполненными с момента подписания Победителем Акта о вручении приза</w:t>
      </w:r>
    </w:p>
    <w:p w14:paraId="46461851" w14:textId="77777777" w:rsidR="00156DF3" w:rsidRDefault="00B6467A">
      <w:pPr>
        <w:pBdr>
          <w:top w:val="nil"/>
          <w:left w:val="nil"/>
          <w:bottom w:val="nil"/>
          <w:right w:val="nil"/>
          <w:between w:val="nil"/>
        </w:pBdr>
        <w:tabs>
          <w:tab w:val="left" w:pos="714"/>
        </w:tabs>
        <w:spacing w:after="240"/>
        <w:ind w:right="525"/>
        <w:jc w:val="both"/>
        <w:rPr>
          <w:color w:val="000000"/>
          <w:sz w:val="20"/>
          <w:szCs w:val="20"/>
        </w:rPr>
      </w:pPr>
      <w:bookmarkStart w:id="19" w:name="_acbb0pvu05u6" w:colFirst="0" w:colLast="0"/>
      <w:bookmarkEnd w:id="19"/>
      <w:r>
        <w:rPr>
          <w:sz w:val="20"/>
          <w:szCs w:val="20"/>
        </w:rPr>
        <w:t xml:space="preserve">15.9. </w:t>
      </w:r>
      <w:r>
        <w:rPr>
          <w:color w:val="000000"/>
          <w:sz w:val="20"/>
          <w:szCs w:val="20"/>
        </w:rPr>
        <w:t xml:space="preserve">С момента получения Еженедельного приза за покупку Победитель самостоятельно несет риски случайной гибели или </w:t>
      </w:r>
      <w:r>
        <w:rPr>
          <w:sz w:val="20"/>
          <w:szCs w:val="20"/>
        </w:rPr>
        <w:t>порчи</w:t>
      </w:r>
      <w:r>
        <w:rPr>
          <w:color w:val="000000"/>
          <w:sz w:val="20"/>
          <w:szCs w:val="20"/>
        </w:rPr>
        <w:t xml:space="preserve"> приза, а Оператор №1 считается исполнившим свои обязательства перед Победителем в полном объеме, надлежащим образом и в установленный срок. </w:t>
      </w:r>
    </w:p>
    <w:p w14:paraId="0A1FC6F4" w14:textId="77777777" w:rsidR="00156DF3" w:rsidRDefault="00B6467A">
      <w:pPr>
        <w:pBdr>
          <w:top w:val="nil"/>
          <w:left w:val="nil"/>
          <w:bottom w:val="nil"/>
          <w:right w:val="nil"/>
          <w:between w:val="nil"/>
        </w:pBdr>
        <w:tabs>
          <w:tab w:val="left" w:pos="714"/>
        </w:tabs>
        <w:spacing w:after="240"/>
        <w:ind w:right="525"/>
        <w:jc w:val="both"/>
        <w:rPr>
          <w:color w:val="000000"/>
          <w:sz w:val="20"/>
          <w:szCs w:val="20"/>
        </w:rPr>
      </w:pPr>
      <w:bookmarkStart w:id="20" w:name="_ailonx7mlyae" w:colFirst="0" w:colLast="0"/>
      <w:bookmarkEnd w:id="20"/>
      <w:r>
        <w:rPr>
          <w:sz w:val="20"/>
          <w:szCs w:val="20"/>
        </w:rPr>
        <w:t xml:space="preserve">15.10. </w:t>
      </w:r>
      <w:r>
        <w:rPr>
          <w:color w:val="000000"/>
          <w:sz w:val="20"/>
          <w:szCs w:val="20"/>
        </w:rPr>
        <w:t>Претензии относительно качес</w:t>
      </w:r>
      <w:r>
        <w:rPr>
          <w:sz w:val="20"/>
          <w:szCs w:val="20"/>
        </w:rPr>
        <w:t>тва Услуг предоставляемым по полученным призам должны предъявляться непосредственно производителям (поставщикам) товаров/услуг, включенных в состав приза. Оператор №1 Акции не несёт ответственности за качест</w:t>
      </w:r>
      <w:r>
        <w:rPr>
          <w:color w:val="000000"/>
          <w:sz w:val="20"/>
          <w:szCs w:val="20"/>
        </w:rPr>
        <w:t>во призов и состав услуг, входящих в состав приза.</w:t>
      </w:r>
    </w:p>
    <w:p w14:paraId="002024DC" w14:textId="77777777" w:rsidR="00156DF3" w:rsidRDefault="00156DF3">
      <w:pPr>
        <w:pBdr>
          <w:top w:val="nil"/>
          <w:left w:val="nil"/>
          <w:bottom w:val="nil"/>
          <w:right w:val="nil"/>
          <w:between w:val="nil"/>
        </w:pBdr>
        <w:tabs>
          <w:tab w:val="left" w:pos="687"/>
        </w:tabs>
        <w:spacing w:before="11" w:line="252" w:lineRule="auto"/>
        <w:ind w:left="792" w:right="575"/>
        <w:jc w:val="both"/>
        <w:rPr>
          <w:color w:val="000000"/>
          <w:sz w:val="20"/>
          <w:szCs w:val="20"/>
        </w:rPr>
      </w:pPr>
    </w:p>
    <w:p w14:paraId="6C32B175" w14:textId="77777777" w:rsidR="00156DF3" w:rsidRDefault="00B6467A">
      <w:pPr>
        <w:pBdr>
          <w:top w:val="nil"/>
          <w:left w:val="nil"/>
          <w:bottom w:val="nil"/>
          <w:right w:val="nil"/>
          <w:between w:val="nil"/>
        </w:pBdr>
        <w:tabs>
          <w:tab w:val="left" w:pos="714"/>
        </w:tabs>
        <w:spacing w:after="240"/>
        <w:ind w:right="525"/>
        <w:jc w:val="both"/>
        <w:rPr>
          <w:color w:val="000000"/>
          <w:sz w:val="20"/>
          <w:szCs w:val="20"/>
        </w:rPr>
      </w:pPr>
      <w:bookmarkStart w:id="21" w:name="_2vkt14vnmj01" w:colFirst="0" w:colLast="0"/>
      <w:bookmarkEnd w:id="21"/>
      <w:r>
        <w:rPr>
          <w:sz w:val="20"/>
          <w:szCs w:val="20"/>
        </w:rPr>
        <w:t xml:space="preserve">15.11. </w:t>
      </w:r>
      <w:r>
        <w:rPr>
          <w:color w:val="000000"/>
          <w:sz w:val="20"/>
          <w:szCs w:val="20"/>
        </w:rPr>
        <w:t xml:space="preserve">Оператор №1 </w:t>
      </w:r>
      <w:r>
        <w:rPr>
          <w:sz w:val="20"/>
          <w:szCs w:val="20"/>
        </w:rPr>
        <w:t>оставляет</w:t>
      </w:r>
      <w:r>
        <w:rPr>
          <w:color w:val="000000"/>
          <w:sz w:val="20"/>
          <w:szCs w:val="20"/>
        </w:rPr>
        <w:t xml:space="preserve"> за собой право отказать в выдаче Приза в следующих случаях:</w:t>
      </w:r>
    </w:p>
    <w:p w14:paraId="6FCED5C8" w14:textId="77777777" w:rsidR="00156DF3" w:rsidRDefault="00B6467A">
      <w:pPr>
        <w:pBdr>
          <w:top w:val="nil"/>
          <w:left w:val="nil"/>
          <w:bottom w:val="nil"/>
          <w:right w:val="nil"/>
          <w:between w:val="nil"/>
        </w:pBdr>
        <w:tabs>
          <w:tab w:val="left" w:pos="1276"/>
        </w:tabs>
        <w:ind w:right="575"/>
        <w:jc w:val="both"/>
        <w:rPr>
          <w:color w:val="000000"/>
          <w:sz w:val="20"/>
          <w:szCs w:val="20"/>
        </w:rPr>
      </w:pPr>
      <w:r>
        <w:rPr>
          <w:sz w:val="20"/>
          <w:szCs w:val="20"/>
        </w:rPr>
        <w:t xml:space="preserve">15.11.1. </w:t>
      </w:r>
      <w:r>
        <w:rPr>
          <w:color w:val="000000"/>
          <w:sz w:val="20"/>
          <w:szCs w:val="20"/>
        </w:rPr>
        <w:t>При наличии технических сбоев, связанных с регистрацией Участников;</w:t>
      </w:r>
    </w:p>
    <w:p w14:paraId="6CEC40AE"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 xml:space="preserve">15.11.2. </w:t>
      </w:r>
      <w:r>
        <w:rPr>
          <w:color w:val="000000"/>
          <w:sz w:val="20"/>
          <w:szCs w:val="20"/>
        </w:rPr>
        <w:t>Опера</w:t>
      </w:r>
      <w:r>
        <w:rPr>
          <w:sz w:val="20"/>
          <w:szCs w:val="20"/>
        </w:rPr>
        <w:t>тор №1 не может связаться с Победителем по любым, независящим от Оператора №1 причинам;</w:t>
      </w:r>
    </w:p>
    <w:p w14:paraId="3E7A4A1F"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15.11.3. 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Оператора №1;</w:t>
      </w:r>
    </w:p>
    <w:p w14:paraId="747A6B4A"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1772E288"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15.11.4. Информация и/или документы, указанные в п. 15.5. Правил, не были получены Организатором по причинам, не зависящим от Оператора №1;</w:t>
      </w:r>
    </w:p>
    <w:p w14:paraId="2D693D92"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15.11.5. Победитель отказался от получения приза;</w:t>
      </w:r>
    </w:p>
    <w:p w14:paraId="396BCC6D"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15.11.6. Участник Акции нарушил иные положения настоящих Правил;</w:t>
      </w:r>
    </w:p>
    <w:p w14:paraId="778E48E3"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15.11.7. В иных случаях, предусмотренных действующим законодательством Российской Федерации.</w:t>
      </w:r>
    </w:p>
    <w:p w14:paraId="288F1DC2" w14:textId="77777777" w:rsidR="00156DF3" w:rsidRDefault="00156DF3">
      <w:pPr>
        <w:pBdr>
          <w:top w:val="nil"/>
          <w:left w:val="nil"/>
          <w:bottom w:val="nil"/>
          <w:right w:val="nil"/>
          <w:between w:val="nil"/>
        </w:pBdr>
        <w:tabs>
          <w:tab w:val="left" w:pos="1276"/>
        </w:tabs>
        <w:ind w:right="575"/>
        <w:jc w:val="both"/>
        <w:rPr>
          <w:sz w:val="20"/>
          <w:szCs w:val="20"/>
        </w:rPr>
      </w:pPr>
    </w:p>
    <w:p w14:paraId="15756788"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15.12. Оператор Акции №1 в отношении  Призов, совокупная стоимость которых превышает 4 000 (четыре тысячи рублей) соответствии со ст. 226 НК РФ удерживает и перечисляет в бюджет НДФЛ по ставке 35% от общей стоимости Приза, превышающей сумму 4 000 руб. Победитель согласен на удержание и перечисление НДФЛ в полном размере, без учета ограничения, предусмотренного абз. 2 ч. 4 ст. 226 НК РФ, по итогам чего погашается задолженность Победителя перед бюджетом по уплате НДФЛ на Приз, полученный по итогу настоящей Акции в полном объеме.</w:t>
      </w:r>
    </w:p>
    <w:p w14:paraId="54118DE5"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15.13. Оператор Акции №1, выступая в качестве налогового агента, обязуется исчислить, удержать и перечислить в б</w:t>
      </w:r>
      <w:r>
        <w:rPr>
          <w:color w:val="000000"/>
          <w:sz w:val="20"/>
          <w:szCs w:val="20"/>
        </w:rPr>
        <w:t xml:space="preserve">юджет РФ налог на доходы физических лиц согласно нормам налогового законодательства РФ и предоставить в налоговые органы информацию о доходе, полученном Победителем Акции в результате вручения ему Приза. Согласно законодательству РФ, облагаются налогом физических лиц на доходы Призы, стоимостью более 4 000,00 рублей и </w:t>
      </w:r>
      <w:r>
        <w:rPr>
          <w:color w:val="000000"/>
          <w:sz w:val="20"/>
          <w:szCs w:val="20"/>
        </w:rPr>
        <w:lastRenderedPageBreak/>
        <w:t>вручаются с учетом необходимости исчисления НДФЛ в соответствии с п. 2 ст. 224 и п. 4 ст. 226 части II Налогового кодекса Росс</w:t>
      </w:r>
      <w:r>
        <w:rPr>
          <w:sz w:val="20"/>
          <w:szCs w:val="20"/>
        </w:rPr>
        <w:t>ийской Федерации).</w:t>
      </w:r>
    </w:p>
    <w:p w14:paraId="407D5A97" w14:textId="77777777" w:rsidR="00156DF3" w:rsidRDefault="00B6467A">
      <w:pPr>
        <w:pBdr>
          <w:top w:val="nil"/>
          <w:left w:val="nil"/>
          <w:bottom w:val="nil"/>
          <w:right w:val="nil"/>
          <w:between w:val="nil"/>
        </w:pBdr>
        <w:tabs>
          <w:tab w:val="left" w:pos="1276"/>
        </w:tabs>
        <w:ind w:right="575"/>
        <w:jc w:val="both"/>
        <w:rPr>
          <w:sz w:val="20"/>
          <w:szCs w:val="20"/>
        </w:rPr>
      </w:pPr>
      <w:r>
        <w:rPr>
          <w:sz w:val="20"/>
          <w:szCs w:val="20"/>
        </w:rPr>
        <w:t>15.14. Участники подтверждают, что предоставили свое согласие на то, что Оператор Акции №1 может направить до 100% от денежной части призов на уплату НДФЛ.</w:t>
      </w:r>
    </w:p>
    <w:p w14:paraId="240928E0" w14:textId="77777777" w:rsidR="00156DF3" w:rsidRDefault="00B6467A">
      <w:pPr>
        <w:pBdr>
          <w:top w:val="nil"/>
          <w:left w:val="nil"/>
          <w:bottom w:val="nil"/>
          <w:right w:val="nil"/>
          <w:between w:val="nil"/>
        </w:pBdr>
        <w:tabs>
          <w:tab w:val="left" w:pos="1276"/>
        </w:tabs>
        <w:ind w:right="575"/>
        <w:jc w:val="both"/>
        <w:rPr>
          <w:color w:val="000000"/>
          <w:sz w:val="20"/>
          <w:szCs w:val="20"/>
        </w:rPr>
      </w:pPr>
      <w:r>
        <w:rPr>
          <w:sz w:val="20"/>
          <w:szCs w:val="20"/>
        </w:rPr>
        <w:t>15.15. Оператор Акции №1 настоящим информирует Победителей Акции о законодательно предусмотренной обязанности уплати</w:t>
      </w:r>
      <w:r>
        <w:rPr>
          <w:color w:val="000000"/>
          <w:sz w:val="20"/>
          <w:szCs w:val="20"/>
        </w:rPr>
        <w:t>ть соответствующие налоги в связи с получением Призов Акции, совокупная стоимость которых превышает 4 000 (четыре тысячи) рублей за отчетный период (календарный год) по ставке, предусмотренной п. 2 ст. 224 Налогового кодекса РФ (35% на дату утверждения настоящих Правил).</w:t>
      </w:r>
    </w:p>
    <w:p w14:paraId="0E71E0EF" w14:textId="77777777" w:rsidR="00156DF3" w:rsidRDefault="00B6467A">
      <w:pPr>
        <w:pBdr>
          <w:top w:val="nil"/>
          <w:left w:val="nil"/>
          <w:bottom w:val="nil"/>
          <w:right w:val="nil"/>
          <w:between w:val="nil"/>
        </w:pBdr>
        <w:tabs>
          <w:tab w:val="left" w:pos="1276"/>
        </w:tabs>
        <w:ind w:right="575"/>
        <w:jc w:val="both"/>
        <w:rPr>
          <w:color w:val="000000"/>
          <w:sz w:val="20"/>
          <w:szCs w:val="20"/>
        </w:rPr>
      </w:pPr>
      <w:r>
        <w:rPr>
          <w:sz w:val="20"/>
          <w:szCs w:val="20"/>
        </w:rPr>
        <w:t xml:space="preserve">15.16. </w:t>
      </w:r>
      <w:r>
        <w:rPr>
          <w:color w:val="000000"/>
          <w:sz w:val="20"/>
          <w:szCs w:val="20"/>
        </w:rPr>
        <w:t xml:space="preserve">Принимая участие в Акции и соглашаясь с Правилами, Участники, в том числе Победители, считаются надлежащим образом </w:t>
      </w:r>
      <w:r>
        <w:rPr>
          <w:sz w:val="20"/>
          <w:szCs w:val="20"/>
        </w:rPr>
        <w:t>проинформированы</w:t>
      </w:r>
      <w:r>
        <w:rPr>
          <w:color w:val="000000"/>
          <w:sz w:val="20"/>
          <w:szCs w:val="20"/>
        </w:rPr>
        <w:t xml:space="preserve"> о вышеуказанных нормах налогового законодательства РФ.</w:t>
      </w:r>
    </w:p>
    <w:p w14:paraId="41CEF635" w14:textId="77777777" w:rsidR="00156DF3" w:rsidRDefault="00B6467A">
      <w:pPr>
        <w:pBdr>
          <w:top w:val="nil"/>
          <w:left w:val="nil"/>
          <w:bottom w:val="nil"/>
          <w:right w:val="nil"/>
          <w:between w:val="nil"/>
        </w:pBdr>
        <w:tabs>
          <w:tab w:val="left" w:pos="1276"/>
        </w:tabs>
        <w:ind w:right="575"/>
        <w:jc w:val="both"/>
        <w:rPr>
          <w:color w:val="000000"/>
          <w:sz w:val="20"/>
          <w:szCs w:val="20"/>
        </w:rPr>
      </w:pPr>
      <w:r>
        <w:rPr>
          <w:sz w:val="20"/>
          <w:szCs w:val="20"/>
        </w:rPr>
        <w:t xml:space="preserve">15.17. </w:t>
      </w:r>
      <w:r>
        <w:rPr>
          <w:color w:val="000000"/>
          <w:sz w:val="20"/>
          <w:szCs w:val="20"/>
        </w:rPr>
        <w:t>Организатор Акции, а также Операторы Акции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или Оператора  причинам.</w:t>
      </w:r>
    </w:p>
    <w:p w14:paraId="3BC830BC" w14:textId="77777777" w:rsidR="00156DF3" w:rsidRDefault="00B6467A">
      <w:pPr>
        <w:pStyle w:val="1"/>
        <w:tabs>
          <w:tab w:val="left" w:pos="686"/>
          <w:tab w:val="left" w:pos="687"/>
        </w:tabs>
        <w:spacing w:before="120"/>
        <w:ind w:left="0" w:right="575" w:firstLine="0"/>
        <w:jc w:val="both"/>
      </w:pPr>
      <w:r>
        <w:t>16. Дополнительные условия</w:t>
      </w:r>
    </w:p>
    <w:p w14:paraId="0A028234"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16.1. </w:t>
      </w:r>
      <w:r>
        <w:rPr>
          <w:color w:val="000000"/>
          <w:sz w:val="20"/>
          <w:szCs w:val="20"/>
        </w:rPr>
        <w:t>Все решения Организатора Акции /Операторов Акции по любым вопросам, связанным с организацией и проведением Акции, являются окончательными и распространяются на всех участников Акции.</w:t>
      </w:r>
    </w:p>
    <w:p w14:paraId="1D49B991"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 xml:space="preserve">16.2. </w:t>
      </w:r>
      <w:r>
        <w:rPr>
          <w:color w:val="000000"/>
          <w:sz w:val="20"/>
          <w:szCs w:val="20"/>
        </w:rPr>
        <w:t xml:space="preserve">Все </w:t>
      </w:r>
      <w:r>
        <w:rPr>
          <w:sz w:val="20"/>
          <w:szCs w:val="20"/>
        </w:rPr>
        <w:t>спорные вопросы, касающиеся организации и проведения Акции, регулируются в соответствии с законодательством Российской Федерации.</w:t>
      </w:r>
    </w:p>
    <w:p w14:paraId="3060BDC1"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16.3. Организатор Акции и Операторы Акции имеют право не вступать в переписку либо иные контакты с участниками Акции, кроме случаев, предусмотренных настоящими Правилами.</w:t>
      </w:r>
    </w:p>
    <w:p w14:paraId="0A5C52EF"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16.4. Орг</w:t>
      </w:r>
      <w:r>
        <w:rPr>
          <w:color w:val="000000"/>
          <w:sz w:val="20"/>
          <w:szCs w:val="20"/>
        </w:rPr>
        <w:t>анизатор Акции и Операторы Акции, не несут ответственности:</w:t>
      </w:r>
    </w:p>
    <w:p w14:paraId="12E648AF"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за действия / бездействие участников Акции в случае причинения ущерба жизни, здоровью или имуществу участников Акции или других лиц;</w:t>
      </w:r>
    </w:p>
    <w:p w14:paraId="277F1B59"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5248DA88"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4FF46BE5" w14:textId="77777777" w:rsidR="00156DF3" w:rsidRDefault="00B6467A">
      <w:pPr>
        <w:numPr>
          <w:ilvl w:val="0"/>
          <w:numId w:val="5"/>
        </w:numPr>
        <w:pBdr>
          <w:top w:val="nil"/>
          <w:left w:val="nil"/>
          <w:bottom w:val="nil"/>
          <w:right w:val="nil"/>
          <w:between w:val="nil"/>
        </w:pBdr>
        <w:tabs>
          <w:tab w:val="left" w:pos="499"/>
        </w:tabs>
        <w:spacing w:before="11" w:line="252" w:lineRule="auto"/>
        <w:ind w:right="575"/>
        <w:jc w:val="both"/>
        <w:rPr>
          <w:color w:val="000000"/>
          <w:sz w:val="20"/>
          <w:szCs w:val="20"/>
        </w:rPr>
      </w:pPr>
      <w:r>
        <w:rPr>
          <w:color w:val="000000"/>
          <w:sz w:val="20"/>
          <w:szCs w:val="20"/>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6EDC1DE2"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 xml:space="preserve">16.5. </w:t>
      </w:r>
      <w:r>
        <w:rPr>
          <w:color w:val="000000"/>
          <w:sz w:val="20"/>
          <w:szCs w:val="20"/>
        </w:rPr>
        <w:t>Участники Акции самостоятельно и за свой счет несут все расходы, связанные с их участием в Акции и возможн</w:t>
      </w:r>
      <w:r>
        <w:rPr>
          <w:sz w:val="20"/>
          <w:szCs w:val="20"/>
        </w:rPr>
        <w:t>ым получением призов по результатам Акции.</w:t>
      </w:r>
    </w:p>
    <w:p w14:paraId="0D73644F"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16.4. Организатор Акции вправе по собственному усмотрению в любое время изменять настоящие Правила с соблюдением законодательства Российской Федерации, разместив информацию об этом на Сайте и в Боте Акции.</w:t>
      </w:r>
    </w:p>
    <w:p w14:paraId="1EDBF242"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16.6. 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76E9935B" w14:textId="77777777" w:rsidR="00156DF3" w:rsidRDefault="00B6467A">
      <w:pPr>
        <w:pBdr>
          <w:top w:val="nil"/>
          <w:left w:val="nil"/>
          <w:bottom w:val="nil"/>
          <w:right w:val="nil"/>
          <w:between w:val="nil"/>
        </w:pBdr>
        <w:tabs>
          <w:tab w:val="left" w:pos="687"/>
        </w:tabs>
        <w:spacing w:before="11" w:line="252" w:lineRule="auto"/>
        <w:ind w:right="575"/>
        <w:jc w:val="both"/>
        <w:rPr>
          <w:sz w:val="20"/>
          <w:szCs w:val="20"/>
        </w:rPr>
      </w:pPr>
      <w:r>
        <w:rPr>
          <w:sz w:val="20"/>
          <w:szCs w:val="20"/>
        </w:rPr>
        <w:t>16.7. 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79C711E6"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16.8. Акция не является лотереей, как данное определение дано в Федеральном законе от 11.11.2003 N 138-ФЗ "О лотереях", не содержит элементы риска, определение победителей не основано на принципе случайного определения выигрышей и призовой фонд не формируется за счет средств участников. Акция не является публичным конкурсом в смысле гл. 57 Гражданского кодекса РФ.</w:t>
      </w:r>
    </w:p>
    <w:p w14:paraId="6506B0E5" w14:textId="77777777" w:rsidR="00156DF3" w:rsidRDefault="00B6467A">
      <w:pPr>
        <w:pStyle w:val="1"/>
        <w:tabs>
          <w:tab w:val="left" w:pos="686"/>
          <w:tab w:val="left" w:pos="687"/>
        </w:tabs>
        <w:spacing w:before="120"/>
        <w:ind w:left="0" w:firstLine="0"/>
      </w:pPr>
      <w:r>
        <w:t>17. Персональные данные</w:t>
      </w:r>
    </w:p>
    <w:p w14:paraId="4CBD2346"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 </w:t>
      </w:r>
      <w:r>
        <w:rPr>
          <w:color w:val="000000"/>
          <w:sz w:val="20"/>
          <w:szCs w:val="20"/>
        </w:rPr>
        <w:t xml:space="preserve">Принимая участие в Акции, Участник подтверждает свое согласие на обработку Операторами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их неограниченное распространение (публикацию и передачу третьим лицам) и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0EFF055B"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17.2. </w:t>
      </w:r>
      <w:r>
        <w:rPr>
          <w:color w:val="000000"/>
          <w:sz w:val="20"/>
          <w:szCs w:val="20"/>
        </w:rPr>
        <w:t xml:space="preserve">В целях проведения Акции Операторы могут обрабатывать и распространять следующие Персональные данные: </w:t>
      </w:r>
    </w:p>
    <w:p w14:paraId="687D2E20" w14:textId="77777777" w:rsidR="00156DF3" w:rsidRDefault="00B6467A">
      <w:pPr>
        <w:tabs>
          <w:tab w:val="left" w:pos="687"/>
        </w:tabs>
        <w:spacing w:before="11" w:line="252" w:lineRule="auto"/>
        <w:ind w:left="709" w:right="575"/>
        <w:jc w:val="both"/>
        <w:rPr>
          <w:sz w:val="20"/>
          <w:szCs w:val="20"/>
        </w:rPr>
      </w:pPr>
      <w:r>
        <w:rPr>
          <w:sz w:val="20"/>
          <w:szCs w:val="20"/>
        </w:rPr>
        <w:t>- анкетные данные (фамилия, имя, отчество, номер СНИЛС, ИНН, ОГРН, и др.);</w:t>
      </w:r>
    </w:p>
    <w:p w14:paraId="255F7910" w14:textId="77777777" w:rsidR="00156DF3" w:rsidRDefault="00B6467A">
      <w:pPr>
        <w:pBdr>
          <w:top w:val="nil"/>
          <w:left w:val="nil"/>
          <w:bottom w:val="nil"/>
          <w:right w:val="nil"/>
          <w:between w:val="nil"/>
        </w:pBdr>
        <w:tabs>
          <w:tab w:val="left" w:pos="687"/>
        </w:tabs>
        <w:spacing w:before="11" w:line="252" w:lineRule="auto"/>
        <w:ind w:left="709" w:right="575"/>
        <w:jc w:val="both"/>
        <w:rPr>
          <w:color w:val="000000"/>
          <w:sz w:val="20"/>
          <w:szCs w:val="20"/>
        </w:rPr>
      </w:pPr>
      <w:r>
        <w:rPr>
          <w:color w:val="000000"/>
          <w:sz w:val="20"/>
          <w:szCs w:val="20"/>
        </w:rPr>
        <w:t>- адрес электронной почты;</w:t>
      </w:r>
    </w:p>
    <w:p w14:paraId="5AB422D1" w14:textId="77777777" w:rsidR="00156DF3" w:rsidRDefault="00B6467A">
      <w:pPr>
        <w:pBdr>
          <w:top w:val="nil"/>
          <w:left w:val="nil"/>
          <w:bottom w:val="nil"/>
          <w:right w:val="nil"/>
          <w:between w:val="nil"/>
        </w:pBdr>
        <w:tabs>
          <w:tab w:val="left" w:pos="687"/>
        </w:tabs>
        <w:spacing w:before="11" w:line="252" w:lineRule="auto"/>
        <w:ind w:left="709" w:right="575"/>
        <w:jc w:val="both"/>
        <w:rPr>
          <w:color w:val="000000"/>
          <w:sz w:val="20"/>
          <w:szCs w:val="20"/>
        </w:rPr>
      </w:pPr>
      <w:r>
        <w:rPr>
          <w:color w:val="000000"/>
          <w:sz w:val="20"/>
          <w:szCs w:val="20"/>
        </w:rPr>
        <w:t>- адрес регистрации;</w:t>
      </w:r>
    </w:p>
    <w:p w14:paraId="4BA89B1E" w14:textId="77777777" w:rsidR="00156DF3" w:rsidRDefault="00B6467A">
      <w:pPr>
        <w:pBdr>
          <w:top w:val="nil"/>
          <w:left w:val="nil"/>
          <w:bottom w:val="nil"/>
          <w:right w:val="nil"/>
          <w:between w:val="nil"/>
        </w:pBdr>
        <w:tabs>
          <w:tab w:val="left" w:pos="687"/>
        </w:tabs>
        <w:spacing w:before="11" w:line="252" w:lineRule="auto"/>
        <w:ind w:left="709" w:right="575"/>
        <w:jc w:val="both"/>
        <w:rPr>
          <w:color w:val="000000"/>
          <w:sz w:val="20"/>
          <w:szCs w:val="20"/>
        </w:rPr>
      </w:pPr>
      <w:r>
        <w:rPr>
          <w:color w:val="000000"/>
          <w:sz w:val="20"/>
          <w:szCs w:val="20"/>
        </w:rPr>
        <w:t>- адрес места жительства;</w:t>
      </w:r>
    </w:p>
    <w:p w14:paraId="1E53BD05" w14:textId="77777777" w:rsidR="00156DF3" w:rsidRDefault="00B6467A">
      <w:pPr>
        <w:pBdr>
          <w:top w:val="nil"/>
          <w:left w:val="nil"/>
          <w:bottom w:val="nil"/>
          <w:right w:val="nil"/>
          <w:between w:val="nil"/>
        </w:pBdr>
        <w:tabs>
          <w:tab w:val="left" w:pos="687"/>
        </w:tabs>
        <w:spacing w:before="11" w:line="252" w:lineRule="auto"/>
        <w:ind w:left="709" w:right="575"/>
        <w:jc w:val="both"/>
        <w:rPr>
          <w:color w:val="000000"/>
          <w:sz w:val="20"/>
          <w:szCs w:val="20"/>
        </w:rPr>
      </w:pPr>
      <w:r>
        <w:rPr>
          <w:color w:val="000000"/>
          <w:sz w:val="20"/>
          <w:szCs w:val="20"/>
        </w:rPr>
        <w:lastRenderedPageBreak/>
        <w:t>- номер телефона;</w:t>
      </w:r>
    </w:p>
    <w:p w14:paraId="0D872A9B" w14:textId="77777777" w:rsidR="00156DF3" w:rsidRDefault="00B6467A">
      <w:pPr>
        <w:tabs>
          <w:tab w:val="left" w:pos="687"/>
        </w:tabs>
        <w:spacing w:before="11" w:line="252" w:lineRule="auto"/>
        <w:ind w:left="709" w:right="575"/>
        <w:jc w:val="both"/>
        <w:rPr>
          <w:sz w:val="20"/>
          <w:szCs w:val="20"/>
        </w:rPr>
      </w:pPr>
      <w:r>
        <w:rPr>
          <w:sz w:val="20"/>
          <w:szCs w:val="20"/>
        </w:rPr>
        <w:t>- паспортные данные;</w:t>
      </w:r>
    </w:p>
    <w:p w14:paraId="157A4238" w14:textId="77777777" w:rsidR="00156DF3" w:rsidRDefault="00B6467A">
      <w:pPr>
        <w:tabs>
          <w:tab w:val="left" w:pos="687"/>
        </w:tabs>
        <w:spacing w:before="11" w:line="252" w:lineRule="auto"/>
        <w:ind w:left="709" w:right="575"/>
        <w:jc w:val="both"/>
        <w:rPr>
          <w:sz w:val="20"/>
          <w:szCs w:val="20"/>
        </w:rPr>
      </w:pPr>
      <w:r>
        <w:rPr>
          <w:sz w:val="20"/>
          <w:szCs w:val="20"/>
        </w:rPr>
        <w:t>-банковские реквизиты</w:t>
      </w:r>
    </w:p>
    <w:p w14:paraId="0E4B23E1" w14:textId="77777777" w:rsidR="00156DF3" w:rsidRDefault="00B6467A">
      <w:pPr>
        <w:pBdr>
          <w:top w:val="nil"/>
          <w:left w:val="nil"/>
          <w:bottom w:val="nil"/>
          <w:right w:val="nil"/>
          <w:between w:val="nil"/>
        </w:pBdr>
        <w:tabs>
          <w:tab w:val="left" w:pos="687"/>
        </w:tabs>
        <w:spacing w:before="11" w:line="252" w:lineRule="auto"/>
        <w:ind w:left="709" w:right="575"/>
        <w:jc w:val="both"/>
        <w:rPr>
          <w:color w:val="000000"/>
          <w:sz w:val="20"/>
          <w:szCs w:val="20"/>
        </w:rPr>
      </w:pPr>
      <w:r>
        <w:rPr>
          <w:color w:val="000000"/>
          <w:sz w:val="20"/>
          <w:szCs w:val="20"/>
        </w:rPr>
        <w:t>- иные данные, предоставленные Участником по его желанию в указанных целях.</w:t>
      </w:r>
    </w:p>
    <w:p w14:paraId="73AC37CA"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17.3. </w:t>
      </w:r>
      <w:r>
        <w:rPr>
          <w:color w:val="000000"/>
          <w:sz w:val="20"/>
          <w:szCs w:val="20"/>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и распространяться Операторами, его уполномоченными представителями (иными лицами, привлекаемыми Операторами к проведению Акции, далее совместно именуемыми «иные партнеры») в целях выполнения Операторами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30E54468"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17.4. </w:t>
      </w:r>
      <w:r>
        <w:rPr>
          <w:color w:val="000000"/>
          <w:sz w:val="20"/>
          <w:szCs w:val="20"/>
        </w:rPr>
        <w:t>Целями обработки и распространения Персональных данных являются исполнение Операторами обязанностей, предусмотренных проводимой Акцией, продвижение услуг и товаров, статистические и (или) исследовательские цели. Операторы собирают и хранят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667E25B7"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 идентификации Участника;</w:t>
      </w:r>
    </w:p>
    <w:p w14:paraId="1079D8D1"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 предоставления Участнику персонализированных услуг и сервисов;</w:t>
      </w:r>
    </w:p>
    <w:p w14:paraId="2D7F7CA7"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0EDDEB63"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 таргетирования рекламных материалов;</w:t>
      </w:r>
    </w:p>
    <w:p w14:paraId="729BEAD6"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 проведения статистических и иных исследований на основе обезличенных данных;</w:t>
      </w:r>
    </w:p>
    <w:p w14:paraId="628D0495" w14:textId="77777777" w:rsidR="00156DF3" w:rsidRDefault="00B6467A">
      <w:pPr>
        <w:pBdr>
          <w:top w:val="nil"/>
          <w:left w:val="nil"/>
          <w:bottom w:val="nil"/>
          <w:right w:val="nil"/>
          <w:between w:val="nil"/>
        </w:pBdr>
        <w:tabs>
          <w:tab w:val="left" w:pos="687"/>
        </w:tabs>
        <w:spacing w:before="11" w:line="252" w:lineRule="auto"/>
        <w:ind w:left="792" w:right="575"/>
        <w:jc w:val="both"/>
        <w:rPr>
          <w:color w:val="000000"/>
          <w:sz w:val="20"/>
          <w:szCs w:val="20"/>
        </w:rPr>
      </w:pPr>
      <w:r>
        <w:rPr>
          <w:color w:val="000000"/>
          <w:sz w:val="20"/>
          <w:szCs w:val="20"/>
        </w:rPr>
        <w:t xml:space="preserve">-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 факсимильной, подвижной радиотелефонной связи, или путем прямых контактов; таргетирования рекламных материалов и иной информации, </w:t>
      </w:r>
      <w:r>
        <w:rPr>
          <w:sz w:val="20"/>
          <w:szCs w:val="20"/>
        </w:rPr>
        <w:t>доведенной</w:t>
      </w:r>
      <w:r>
        <w:rPr>
          <w:color w:val="000000"/>
          <w:sz w:val="20"/>
          <w:szCs w:val="20"/>
        </w:rPr>
        <w:t xml:space="preserve"> до сведения Участника.</w:t>
      </w:r>
    </w:p>
    <w:p w14:paraId="56F5B73F"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17.5. </w:t>
      </w:r>
      <w:r>
        <w:rPr>
          <w:color w:val="000000"/>
          <w:sz w:val="20"/>
          <w:szCs w:val="20"/>
        </w:rPr>
        <w:t>Обработка и распространение Персональных данных осуществляется Операторами Акции, а также уполномоченными им лицами, с применением автоматизированных и неавтоматизированных средств обработки данных.</w:t>
      </w:r>
    </w:p>
    <w:p w14:paraId="2B83D40A"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17.6. </w:t>
      </w:r>
      <w:r>
        <w:rPr>
          <w:color w:val="000000"/>
          <w:sz w:val="20"/>
          <w:szCs w:val="20"/>
        </w:rPr>
        <w:t xml:space="preserve">Участник как субъект Персональных данных вправе получить иную информацию о лице, осуществляющем обработку и распространение его Персональных данных, в соответствии с Федеральным законом № 152-ФЗ «О персональных данных» путем обращения к Операторам Акции. Участник имеет право на получение сведений об Операторе,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7B6A498A"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17.7. </w:t>
      </w:r>
      <w:r>
        <w:rPr>
          <w:color w:val="000000"/>
          <w:sz w:val="20"/>
          <w:szCs w:val="20"/>
        </w:rPr>
        <w:t xml:space="preserve">Посредством регистрации на Сайте Акции или в Боте Акции Участник выражает полное и безоговорочное согласие на предоставление своих Персональных данных Операторам Акции в том числе: на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обезличивание, блокирование и уничтожение. </w:t>
      </w:r>
    </w:p>
    <w:p w14:paraId="37941F08"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17.8. </w:t>
      </w:r>
      <w:r>
        <w:rPr>
          <w:color w:val="000000"/>
          <w:sz w:val="20"/>
          <w:szCs w:val="20"/>
        </w:rPr>
        <w:t xml:space="preserve">Посредством регистрации на Сайте Акции или в Боте Акции Участник выражает полное и безоговорочное согласие на предоставление Операторам Акции права на распространение (неограниченную публикацию и передачу любым третьим лицам) своих Персональных данных, полученных Операторами в ходе Акции. </w:t>
      </w:r>
    </w:p>
    <w:p w14:paraId="48773EF6"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17.9. </w:t>
      </w:r>
      <w:r>
        <w:rPr>
          <w:color w:val="000000"/>
          <w:sz w:val="20"/>
          <w:szCs w:val="20"/>
        </w:rPr>
        <w:t>Участник подтверждает, что самостоятельно принимает решение о предоставлении своих Персональных данных и дает согласие на их обработку и распространение свободно, своей волей и в своем интересе. Принятие настоящих Правил Акции Пользователем является согласием на обработку и распространение его Персональных данных. Пользователь подтверждает, что согласие на обработку и распространение его Персональных данных является конкретным, информированным и сознательным.</w:t>
      </w:r>
    </w:p>
    <w:p w14:paraId="21B74108"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17.10. </w:t>
      </w:r>
      <w:r>
        <w:rPr>
          <w:color w:val="000000"/>
          <w:sz w:val="20"/>
          <w:szCs w:val="20"/>
        </w:rPr>
        <w:t>Участвуя в Акции, Участник соглашается с использованием Операторами Акции и/или его уполномоченным представителем Персональных данных Участника (материалов о нем).</w:t>
      </w:r>
    </w:p>
    <w:p w14:paraId="0E468555"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17.11. </w:t>
      </w:r>
      <w:r>
        <w:rPr>
          <w:color w:val="000000"/>
          <w:sz w:val="20"/>
          <w:szCs w:val="20"/>
        </w:rPr>
        <w:t xml:space="preserve">В отношении всех Персональных данных, предоставленных Участниками в ходе Акции, Операторами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Операторами Акции не осуществляется. </w:t>
      </w:r>
    </w:p>
    <w:p w14:paraId="4275D4E9" w14:textId="269B8FDC"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17.12. </w:t>
      </w:r>
      <w:r>
        <w:rPr>
          <w:color w:val="000000"/>
          <w:sz w:val="20"/>
          <w:szCs w:val="20"/>
        </w:rPr>
        <w:t xml:space="preserve">Участник вправе отозвать свое Согласие в любое время путем уведомления, направленного Оператору Акции на электронную почту по адресу </w:t>
      </w:r>
      <w:hyperlink r:id="rId13" w:history="1">
        <w:r w:rsidR="000307AA" w:rsidRPr="00AD0010">
          <w:rPr>
            <w:rStyle w:val="ac"/>
            <w:sz w:val="20"/>
            <w:szCs w:val="20"/>
          </w:rPr>
          <w:t>support@magnit.fetaxa.ru</w:t>
        </w:r>
      </w:hyperlink>
      <w:r w:rsidR="000307AA">
        <w:rPr>
          <w:sz w:val="20"/>
          <w:szCs w:val="20"/>
        </w:rPr>
        <w:t xml:space="preserve">. </w:t>
      </w:r>
    </w:p>
    <w:p w14:paraId="3D75CFFA"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17.13. </w:t>
      </w:r>
      <w:r>
        <w:rPr>
          <w:color w:val="000000"/>
          <w:sz w:val="20"/>
          <w:szCs w:val="20"/>
        </w:rPr>
        <w:t xml:space="preserve">Отзыв Участником и/или иным субъектом Персональных данных, чьи Персональные данные были предоставлены Участником Операторам Акции (или их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Операторы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Операторам Акции (или их представителю), об отзыве согласия на обработку и распространение персональных данных, Операторы Акции обязан прекратить их обработку и распространение и обеспечить </w:t>
      </w:r>
      <w:r>
        <w:rPr>
          <w:color w:val="000000"/>
          <w:sz w:val="20"/>
          <w:szCs w:val="20"/>
        </w:rPr>
        <w:lastRenderedPageBreak/>
        <w:t xml:space="preserve">прекращение такой обработки (распространения) лицом, действующим по поручению/заданию Операторов Акции и в случае, если сохранение персональных данных более не требуется для целей обработки (распространения) Персональных данных, уничтожить или обеспечить их уничтожение (если обработка (распространение) Персональных данных осуществляется другим лицом, действующим по поручению/заданию Операторов Акции) в срок, не превышающий 90 (девяносто) дней с даты поступления указанного отзыва, за исключением случаев, когда Операторы Акции вправе осуществлять обработку (распространение) персональных данных без согласия субъекта персональных данных на основаниях, предусмотренных Законом или другими федеральными законами. </w:t>
      </w:r>
    </w:p>
    <w:p w14:paraId="6BB881C9" w14:textId="77777777"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 xml:space="preserve">17.14. </w:t>
      </w:r>
      <w:r>
        <w:rPr>
          <w:color w:val="000000"/>
          <w:sz w:val="20"/>
          <w:szCs w:val="20"/>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2057DF4D" w14:textId="38EAAB70" w:rsidR="00156DF3" w:rsidRDefault="00B6467A">
      <w:pPr>
        <w:pBdr>
          <w:top w:val="nil"/>
          <w:left w:val="nil"/>
          <w:bottom w:val="nil"/>
          <w:right w:val="nil"/>
          <w:between w:val="nil"/>
        </w:pBdr>
        <w:tabs>
          <w:tab w:val="left" w:pos="687"/>
        </w:tabs>
        <w:spacing w:before="11" w:line="252" w:lineRule="auto"/>
        <w:ind w:right="575"/>
        <w:jc w:val="both"/>
        <w:rPr>
          <w:color w:val="000000"/>
          <w:sz w:val="20"/>
          <w:szCs w:val="20"/>
        </w:rPr>
      </w:pPr>
      <w:r>
        <w:rPr>
          <w:sz w:val="20"/>
          <w:szCs w:val="20"/>
        </w:rPr>
        <w:t>17.15.</w:t>
      </w:r>
      <w:r w:rsidR="000307AA">
        <w:rPr>
          <w:sz w:val="20"/>
          <w:szCs w:val="20"/>
        </w:rPr>
        <w:t xml:space="preserve"> </w:t>
      </w:r>
      <w:r>
        <w:rPr>
          <w:color w:val="000000"/>
          <w:sz w:val="20"/>
          <w:szCs w:val="20"/>
        </w:rPr>
        <w:t>Во всем, что не предусмотрено Правилами Акции, Организатор Акции, Операторы Акции и Участники Акции руководствуются действующим законодательством Российской Федерации.</w:t>
      </w:r>
    </w:p>
    <w:p w14:paraId="661E5A5F" w14:textId="77777777" w:rsidR="00156DF3" w:rsidRDefault="00156DF3">
      <w:pPr>
        <w:pBdr>
          <w:top w:val="nil"/>
          <w:left w:val="nil"/>
          <w:bottom w:val="nil"/>
          <w:right w:val="nil"/>
          <w:between w:val="nil"/>
        </w:pBdr>
        <w:tabs>
          <w:tab w:val="left" w:pos="1679"/>
          <w:tab w:val="left" w:pos="1680"/>
        </w:tabs>
        <w:ind w:left="1679"/>
        <w:rPr>
          <w:color w:val="000000"/>
          <w:sz w:val="20"/>
          <w:szCs w:val="20"/>
        </w:rPr>
      </w:pPr>
    </w:p>
    <w:p w14:paraId="357DE0B4" w14:textId="77777777" w:rsidR="00156DF3" w:rsidRDefault="00B6467A">
      <w:pPr>
        <w:pBdr>
          <w:top w:val="nil"/>
          <w:left w:val="nil"/>
          <w:bottom w:val="nil"/>
          <w:right w:val="nil"/>
          <w:between w:val="nil"/>
        </w:pBdr>
        <w:tabs>
          <w:tab w:val="left" w:pos="1679"/>
          <w:tab w:val="left" w:pos="1680"/>
        </w:tabs>
        <w:ind w:left="1679"/>
        <w:rPr>
          <w:color w:val="000000"/>
          <w:sz w:val="20"/>
          <w:szCs w:val="20"/>
        </w:rPr>
      </w:pPr>
      <w:r>
        <w:rPr>
          <w:color w:val="000000"/>
          <w:sz w:val="20"/>
          <w:szCs w:val="20"/>
        </w:rPr>
        <w:t xml:space="preserve"> </w:t>
      </w:r>
    </w:p>
    <w:tbl>
      <w:tblPr>
        <w:tblStyle w:val="a6"/>
        <w:tblW w:w="12191" w:type="dxa"/>
        <w:tblInd w:w="108" w:type="dxa"/>
        <w:tblLayout w:type="fixed"/>
        <w:tblLook w:val="0000" w:firstRow="0" w:lastRow="0" w:firstColumn="0" w:lastColumn="0" w:noHBand="0" w:noVBand="0"/>
      </w:tblPr>
      <w:tblGrid>
        <w:gridCol w:w="6521"/>
        <w:gridCol w:w="5670"/>
      </w:tblGrid>
      <w:tr w:rsidR="00156DF3" w14:paraId="30384742" w14:textId="77777777">
        <w:tc>
          <w:tcPr>
            <w:tcW w:w="6521" w:type="dxa"/>
          </w:tcPr>
          <w:p w14:paraId="39222C56" w14:textId="77777777" w:rsidR="00156DF3" w:rsidRDefault="00156DF3">
            <w:pPr>
              <w:spacing w:line="276" w:lineRule="auto"/>
              <w:rPr>
                <w:sz w:val="20"/>
                <w:szCs w:val="20"/>
              </w:rPr>
            </w:pPr>
          </w:p>
        </w:tc>
        <w:tc>
          <w:tcPr>
            <w:tcW w:w="5670" w:type="dxa"/>
          </w:tcPr>
          <w:p w14:paraId="6F0BBC00" w14:textId="77777777" w:rsidR="00156DF3" w:rsidRDefault="00156DF3">
            <w:pPr>
              <w:spacing w:line="276" w:lineRule="auto"/>
              <w:rPr>
                <w:sz w:val="20"/>
                <w:szCs w:val="20"/>
              </w:rPr>
            </w:pPr>
          </w:p>
        </w:tc>
      </w:tr>
      <w:tr w:rsidR="00156DF3" w14:paraId="16451520" w14:textId="77777777">
        <w:tc>
          <w:tcPr>
            <w:tcW w:w="6521" w:type="dxa"/>
          </w:tcPr>
          <w:p w14:paraId="7A12812B" w14:textId="77777777" w:rsidR="00156DF3" w:rsidRDefault="00156DF3">
            <w:pPr>
              <w:spacing w:line="276" w:lineRule="auto"/>
              <w:rPr>
                <w:sz w:val="20"/>
                <w:szCs w:val="20"/>
              </w:rPr>
            </w:pPr>
          </w:p>
        </w:tc>
        <w:tc>
          <w:tcPr>
            <w:tcW w:w="5670" w:type="dxa"/>
          </w:tcPr>
          <w:p w14:paraId="32F258CA" w14:textId="77777777" w:rsidR="00156DF3" w:rsidRDefault="00156DF3">
            <w:pPr>
              <w:spacing w:line="276" w:lineRule="auto"/>
              <w:rPr>
                <w:sz w:val="20"/>
                <w:szCs w:val="20"/>
              </w:rPr>
            </w:pPr>
          </w:p>
        </w:tc>
      </w:tr>
    </w:tbl>
    <w:p w14:paraId="73483AFF" w14:textId="77777777" w:rsidR="00156DF3" w:rsidRDefault="00156DF3">
      <w:pPr>
        <w:pBdr>
          <w:top w:val="nil"/>
          <w:left w:val="nil"/>
          <w:bottom w:val="nil"/>
          <w:right w:val="nil"/>
          <w:between w:val="nil"/>
        </w:pBdr>
        <w:tabs>
          <w:tab w:val="left" w:pos="827"/>
          <w:tab w:val="left" w:pos="828"/>
        </w:tabs>
        <w:spacing w:before="1"/>
        <w:ind w:right="366"/>
        <w:rPr>
          <w:color w:val="000000"/>
          <w:sz w:val="20"/>
          <w:szCs w:val="20"/>
        </w:rPr>
      </w:pPr>
    </w:p>
    <w:sectPr w:rsidR="00156DF3">
      <w:pgSz w:w="11910" w:h="16840"/>
      <w:pgMar w:top="567" w:right="442" w:bottom="567" w:left="737"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3B41" w16cex:dateUtc="2022-06-20T15:30:00Z"/>
  <w16cex:commentExtensible w16cex:durableId="265B3C0F" w16cex:dateUtc="2022-06-20T15: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65B6"/>
    <w:multiLevelType w:val="multilevel"/>
    <w:tmpl w:val="97CAC47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30364D3E"/>
    <w:multiLevelType w:val="multilevel"/>
    <w:tmpl w:val="336AC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27DA5"/>
    <w:multiLevelType w:val="multilevel"/>
    <w:tmpl w:val="E6A857D0"/>
    <w:lvl w:ilvl="0">
      <w:start w:val="1"/>
      <w:numFmt w:val="decimal"/>
      <w:lvlText w:val="%1)"/>
      <w:lvlJc w:val="left"/>
      <w:pPr>
        <w:ind w:left="338" w:hanging="219"/>
      </w:pPr>
      <w:rPr>
        <w:rFonts w:ascii="Times New Roman" w:eastAsia="Times New Roman" w:hAnsi="Times New Roman" w:cs="Times New Roman"/>
        <w:sz w:val="20"/>
        <w:szCs w:val="20"/>
      </w:rPr>
    </w:lvl>
    <w:lvl w:ilvl="1">
      <w:numFmt w:val="bullet"/>
      <w:lvlText w:val="•"/>
      <w:lvlJc w:val="left"/>
      <w:pPr>
        <w:ind w:left="1392" w:hanging="219"/>
      </w:pPr>
    </w:lvl>
    <w:lvl w:ilvl="2">
      <w:numFmt w:val="bullet"/>
      <w:lvlText w:val="•"/>
      <w:lvlJc w:val="left"/>
      <w:pPr>
        <w:ind w:left="2445" w:hanging="219"/>
      </w:pPr>
    </w:lvl>
    <w:lvl w:ilvl="3">
      <w:numFmt w:val="bullet"/>
      <w:lvlText w:val="•"/>
      <w:lvlJc w:val="left"/>
      <w:pPr>
        <w:ind w:left="3497" w:hanging="219"/>
      </w:pPr>
    </w:lvl>
    <w:lvl w:ilvl="4">
      <w:numFmt w:val="bullet"/>
      <w:lvlText w:val="•"/>
      <w:lvlJc w:val="left"/>
      <w:pPr>
        <w:ind w:left="4550" w:hanging="219"/>
      </w:pPr>
    </w:lvl>
    <w:lvl w:ilvl="5">
      <w:numFmt w:val="bullet"/>
      <w:lvlText w:val="•"/>
      <w:lvlJc w:val="left"/>
      <w:pPr>
        <w:ind w:left="5603" w:hanging="219"/>
      </w:pPr>
    </w:lvl>
    <w:lvl w:ilvl="6">
      <w:numFmt w:val="bullet"/>
      <w:lvlText w:val="•"/>
      <w:lvlJc w:val="left"/>
      <w:pPr>
        <w:ind w:left="6655" w:hanging="219"/>
      </w:pPr>
    </w:lvl>
    <w:lvl w:ilvl="7">
      <w:numFmt w:val="bullet"/>
      <w:lvlText w:val="•"/>
      <w:lvlJc w:val="left"/>
      <w:pPr>
        <w:ind w:left="7708" w:hanging="219"/>
      </w:pPr>
    </w:lvl>
    <w:lvl w:ilvl="8">
      <w:numFmt w:val="bullet"/>
      <w:lvlText w:val="•"/>
      <w:lvlJc w:val="left"/>
      <w:pPr>
        <w:ind w:left="8761" w:hanging="219"/>
      </w:pPr>
    </w:lvl>
  </w:abstractNum>
  <w:abstractNum w:abstractNumId="3" w15:restartNumberingAfterBreak="0">
    <w:nsid w:val="46810B27"/>
    <w:multiLevelType w:val="multilevel"/>
    <w:tmpl w:val="1348FED4"/>
    <w:lvl w:ilvl="0">
      <w:start w:val="1"/>
      <w:numFmt w:val="decimal"/>
      <w:lvlText w:val="%1."/>
      <w:lvlJc w:val="left"/>
      <w:pPr>
        <w:ind w:left="360" w:hanging="360"/>
      </w:pPr>
      <w:rPr>
        <w:b/>
        <w:sz w:val="20"/>
        <w:szCs w:val="20"/>
      </w:rPr>
    </w:lvl>
    <w:lvl w:ilvl="1">
      <w:start w:val="1"/>
      <w:numFmt w:val="decimal"/>
      <w:lvlText w:val="%1.%2."/>
      <w:lvlJc w:val="left"/>
      <w:pPr>
        <w:ind w:left="715" w:hanging="432"/>
      </w:pPr>
      <w:rPr>
        <w:sz w:val="20"/>
        <w:szCs w:val="20"/>
      </w:rPr>
    </w:lvl>
    <w:lvl w:ilvl="2">
      <w:start w:val="1"/>
      <w:numFmt w:val="decimal"/>
      <w:lvlText w:val="%1.%2.%3."/>
      <w:lvlJc w:val="left"/>
      <w:pPr>
        <w:ind w:left="10427" w:hanging="504"/>
      </w:pPr>
      <w:rPr>
        <w:b w:val="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C454A46"/>
    <w:multiLevelType w:val="multilevel"/>
    <w:tmpl w:val="398638C0"/>
    <w:lvl w:ilvl="0">
      <w:start w:val="1"/>
      <w:numFmt w:val="decimal"/>
      <w:lvlText w:val="%1)"/>
      <w:lvlJc w:val="left"/>
      <w:pPr>
        <w:ind w:left="119" w:hanging="284"/>
      </w:pPr>
      <w:rPr>
        <w:rFonts w:ascii="Times New Roman" w:eastAsia="Times New Roman" w:hAnsi="Times New Roman" w:cs="Times New Roman"/>
        <w:sz w:val="20"/>
        <w:szCs w:val="20"/>
      </w:rPr>
    </w:lvl>
    <w:lvl w:ilvl="1">
      <w:numFmt w:val="bullet"/>
      <w:lvlText w:val="•"/>
      <w:lvlJc w:val="left"/>
      <w:pPr>
        <w:ind w:left="1194" w:hanging="284"/>
      </w:pPr>
    </w:lvl>
    <w:lvl w:ilvl="2">
      <w:numFmt w:val="bullet"/>
      <w:lvlText w:val="•"/>
      <w:lvlJc w:val="left"/>
      <w:pPr>
        <w:ind w:left="2269" w:hanging="284"/>
      </w:pPr>
    </w:lvl>
    <w:lvl w:ilvl="3">
      <w:numFmt w:val="bullet"/>
      <w:lvlText w:val="•"/>
      <w:lvlJc w:val="left"/>
      <w:pPr>
        <w:ind w:left="3343" w:hanging="283"/>
      </w:pPr>
    </w:lvl>
    <w:lvl w:ilvl="4">
      <w:numFmt w:val="bullet"/>
      <w:lvlText w:val="•"/>
      <w:lvlJc w:val="left"/>
      <w:pPr>
        <w:ind w:left="4418" w:hanging="284"/>
      </w:pPr>
    </w:lvl>
    <w:lvl w:ilvl="5">
      <w:numFmt w:val="bullet"/>
      <w:lvlText w:val="•"/>
      <w:lvlJc w:val="left"/>
      <w:pPr>
        <w:ind w:left="5493" w:hanging="284"/>
      </w:pPr>
    </w:lvl>
    <w:lvl w:ilvl="6">
      <w:numFmt w:val="bullet"/>
      <w:lvlText w:val="•"/>
      <w:lvlJc w:val="left"/>
      <w:pPr>
        <w:ind w:left="6567" w:hanging="283"/>
      </w:pPr>
    </w:lvl>
    <w:lvl w:ilvl="7">
      <w:numFmt w:val="bullet"/>
      <w:lvlText w:val="•"/>
      <w:lvlJc w:val="left"/>
      <w:pPr>
        <w:ind w:left="7642" w:hanging="283"/>
      </w:pPr>
    </w:lvl>
    <w:lvl w:ilvl="8">
      <w:numFmt w:val="bullet"/>
      <w:lvlText w:val="•"/>
      <w:lvlJc w:val="left"/>
      <w:pPr>
        <w:ind w:left="8717" w:hanging="284"/>
      </w:pPr>
    </w:lvl>
  </w:abstractNum>
  <w:abstractNum w:abstractNumId="5" w15:restartNumberingAfterBreak="0">
    <w:nsid w:val="57F05434"/>
    <w:multiLevelType w:val="multilevel"/>
    <w:tmpl w:val="1CAA1906"/>
    <w:lvl w:ilvl="0">
      <w:start w:val="1"/>
      <w:numFmt w:val="bullet"/>
      <w:lvlText w:val="●"/>
      <w:lvlJc w:val="left"/>
      <w:pPr>
        <w:ind w:left="1408" w:hanging="360"/>
      </w:pPr>
      <w:rPr>
        <w:rFonts w:ascii="Noto Sans Symbols" w:eastAsia="Noto Sans Symbols" w:hAnsi="Noto Sans Symbols" w:cs="Noto Sans Symbols"/>
      </w:rPr>
    </w:lvl>
    <w:lvl w:ilvl="1">
      <w:start w:val="1"/>
      <w:numFmt w:val="bullet"/>
      <w:lvlText w:val="o"/>
      <w:lvlJc w:val="left"/>
      <w:pPr>
        <w:ind w:left="2128" w:hanging="360"/>
      </w:pPr>
      <w:rPr>
        <w:rFonts w:ascii="Courier New" w:eastAsia="Courier New" w:hAnsi="Courier New" w:cs="Courier New"/>
      </w:rPr>
    </w:lvl>
    <w:lvl w:ilvl="2">
      <w:start w:val="1"/>
      <w:numFmt w:val="bullet"/>
      <w:lvlText w:val="▪"/>
      <w:lvlJc w:val="left"/>
      <w:pPr>
        <w:ind w:left="2848" w:hanging="360"/>
      </w:pPr>
      <w:rPr>
        <w:rFonts w:ascii="Noto Sans Symbols" w:eastAsia="Noto Sans Symbols" w:hAnsi="Noto Sans Symbols" w:cs="Noto Sans Symbols"/>
      </w:rPr>
    </w:lvl>
    <w:lvl w:ilvl="3">
      <w:start w:val="1"/>
      <w:numFmt w:val="bullet"/>
      <w:lvlText w:val="●"/>
      <w:lvlJc w:val="left"/>
      <w:pPr>
        <w:ind w:left="3568" w:hanging="360"/>
      </w:pPr>
      <w:rPr>
        <w:rFonts w:ascii="Noto Sans Symbols" w:eastAsia="Noto Sans Symbols" w:hAnsi="Noto Sans Symbols" w:cs="Noto Sans Symbols"/>
      </w:rPr>
    </w:lvl>
    <w:lvl w:ilvl="4">
      <w:start w:val="1"/>
      <w:numFmt w:val="bullet"/>
      <w:lvlText w:val="o"/>
      <w:lvlJc w:val="left"/>
      <w:pPr>
        <w:ind w:left="4288" w:hanging="360"/>
      </w:pPr>
      <w:rPr>
        <w:rFonts w:ascii="Courier New" w:eastAsia="Courier New" w:hAnsi="Courier New" w:cs="Courier New"/>
      </w:rPr>
    </w:lvl>
    <w:lvl w:ilvl="5">
      <w:start w:val="1"/>
      <w:numFmt w:val="bullet"/>
      <w:lvlText w:val="▪"/>
      <w:lvlJc w:val="left"/>
      <w:pPr>
        <w:ind w:left="5008" w:hanging="360"/>
      </w:pPr>
      <w:rPr>
        <w:rFonts w:ascii="Noto Sans Symbols" w:eastAsia="Noto Sans Symbols" w:hAnsi="Noto Sans Symbols" w:cs="Noto Sans Symbols"/>
      </w:rPr>
    </w:lvl>
    <w:lvl w:ilvl="6">
      <w:start w:val="1"/>
      <w:numFmt w:val="bullet"/>
      <w:lvlText w:val="●"/>
      <w:lvlJc w:val="left"/>
      <w:pPr>
        <w:ind w:left="5728" w:hanging="360"/>
      </w:pPr>
      <w:rPr>
        <w:rFonts w:ascii="Noto Sans Symbols" w:eastAsia="Noto Sans Symbols" w:hAnsi="Noto Sans Symbols" w:cs="Noto Sans Symbols"/>
      </w:rPr>
    </w:lvl>
    <w:lvl w:ilvl="7">
      <w:start w:val="1"/>
      <w:numFmt w:val="bullet"/>
      <w:lvlText w:val="o"/>
      <w:lvlJc w:val="left"/>
      <w:pPr>
        <w:ind w:left="6448" w:hanging="360"/>
      </w:pPr>
      <w:rPr>
        <w:rFonts w:ascii="Courier New" w:eastAsia="Courier New" w:hAnsi="Courier New" w:cs="Courier New"/>
      </w:rPr>
    </w:lvl>
    <w:lvl w:ilvl="8">
      <w:start w:val="1"/>
      <w:numFmt w:val="bullet"/>
      <w:lvlText w:val="▪"/>
      <w:lvlJc w:val="left"/>
      <w:pPr>
        <w:ind w:left="7168" w:hanging="360"/>
      </w:pPr>
      <w:rPr>
        <w:rFonts w:ascii="Noto Sans Symbols" w:eastAsia="Noto Sans Symbols" w:hAnsi="Noto Sans Symbols" w:cs="Noto Sans Symbols"/>
      </w:rPr>
    </w:lvl>
  </w:abstractNum>
  <w:abstractNum w:abstractNumId="6" w15:restartNumberingAfterBreak="0">
    <w:nsid w:val="5D7D52D3"/>
    <w:multiLevelType w:val="multilevel"/>
    <w:tmpl w:val="64928A2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7" w15:restartNumberingAfterBreak="0">
    <w:nsid w:val="7ABA03C2"/>
    <w:multiLevelType w:val="multilevel"/>
    <w:tmpl w:val="D690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ginova Anastasia">
    <w15:presenceInfo w15:providerId="AD" w15:userId="S::Anastasia.Loginova@hochland.com::a7bb6e05-fd96-403c-a6d0-329634949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F3"/>
    <w:rsid w:val="000307AA"/>
    <w:rsid w:val="00156DF3"/>
    <w:rsid w:val="0030079B"/>
    <w:rsid w:val="0038423C"/>
    <w:rsid w:val="005E19D5"/>
    <w:rsid w:val="00606D70"/>
    <w:rsid w:val="0082412C"/>
    <w:rsid w:val="008255AD"/>
    <w:rsid w:val="00967A8D"/>
    <w:rsid w:val="00B6467A"/>
    <w:rsid w:val="00C9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270"/>
  <w15:docId w15:val="{56E202AE-3B7C-8A47-A337-337D50C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ind w:left="403" w:hanging="568"/>
      <w:outlineLvl w:val="0"/>
    </w:pPr>
    <w:rPr>
      <w:b/>
      <w:sz w:val="20"/>
      <w:szCs w:val="2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jc w:val="center"/>
    </w:pPr>
    <w:rPr>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30079B"/>
    <w:rPr>
      <w:sz w:val="18"/>
      <w:szCs w:val="18"/>
    </w:rPr>
  </w:style>
  <w:style w:type="character" w:customStyle="1" w:styleId="ab">
    <w:name w:val="Текст выноски Знак"/>
    <w:basedOn w:val="a0"/>
    <w:link w:val="aa"/>
    <w:uiPriority w:val="99"/>
    <w:semiHidden/>
    <w:rsid w:val="0030079B"/>
    <w:rPr>
      <w:sz w:val="18"/>
      <w:szCs w:val="18"/>
    </w:rPr>
  </w:style>
  <w:style w:type="character" w:styleId="ac">
    <w:name w:val="Hyperlink"/>
    <w:basedOn w:val="a0"/>
    <w:uiPriority w:val="99"/>
    <w:unhideWhenUsed/>
    <w:rsid w:val="0082412C"/>
    <w:rPr>
      <w:color w:val="0000FF" w:themeColor="hyperlink"/>
      <w:u w:val="single"/>
    </w:rPr>
  </w:style>
  <w:style w:type="character" w:styleId="ad">
    <w:name w:val="Unresolved Mention"/>
    <w:basedOn w:val="a0"/>
    <w:uiPriority w:val="99"/>
    <w:semiHidden/>
    <w:unhideWhenUsed/>
    <w:rsid w:val="0082412C"/>
    <w:rPr>
      <w:color w:val="605E5C"/>
      <w:shd w:val="clear" w:color="auto" w:fill="E1DFDD"/>
    </w:rPr>
  </w:style>
  <w:style w:type="paragraph" w:styleId="ae">
    <w:name w:val="annotation subject"/>
    <w:basedOn w:val="a7"/>
    <w:next w:val="a7"/>
    <w:link w:val="af"/>
    <w:uiPriority w:val="99"/>
    <w:semiHidden/>
    <w:unhideWhenUsed/>
    <w:rsid w:val="0082412C"/>
    <w:rPr>
      <w:b/>
      <w:bCs/>
    </w:rPr>
  </w:style>
  <w:style w:type="character" w:customStyle="1" w:styleId="af">
    <w:name w:val="Тема примечания Знак"/>
    <w:basedOn w:val="a8"/>
    <w:link w:val="ae"/>
    <w:uiPriority w:val="99"/>
    <w:semiHidden/>
    <w:rsid w:val="00824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0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support@magnit.fetaxa.ru" TargetMode="External"/><Relationship Id="rId3" Type="http://schemas.openxmlformats.org/officeDocument/2006/relationships/settings" Target="settings.xml"/><Relationship Id="rId7" Type="http://schemas.openxmlformats.org/officeDocument/2006/relationships/hyperlink" Target="https://t.me/Fetaxa_promoBot%20" TargetMode="External"/><Relationship Id="rId12" Type="http://schemas.openxmlformats.org/officeDocument/2006/relationships/hyperlink" Target="https://vk.com/"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2.jpeg"/><Relationship Id="rId5" Type="http://schemas.openxmlformats.org/officeDocument/2006/relationships/hyperlink" Target="about:blank" TargetMode="External"/><Relationship Id="rId15" Type="http://schemas.microsoft.com/office/2011/relationships/people" Target="peop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6447</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2022-06-28T13:31:00Z</dcterms:created>
  <dcterms:modified xsi:type="dcterms:W3CDTF">2022-06-28T13:31:00Z</dcterms:modified>
</cp:coreProperties>
</file>