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3FBAD" w14:textId="77777777" w:rsidR="003747DC" w:rsidRPr="00C27988" w:rsidRDefault="003747DC" w:rsidP="003747D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ПРАВИЛА ПРОВЕДЕНИЯ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УСЛОВИЯ УЧАСТИЯ</w:t>
      </w:r>
    </w:p>
    <w:p w14:paraId="7EAAF648" w14:textId="77777777" w:rsidR="003747DC" w:rsidRPr="00C27988" w:rsidRDefault="003747DC" w:rsidP="003747DC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09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9509D2">
        <w:rPr>
          <w:rFonts w:ascii="Times New Roman" w:hAnsi="Times New Roman" w:cs="Times New Roman"/>
          <w:b/>
          <w:sz w:val="24"/>
          <w:szCs w:val="24"/>
          <w:lang w:eastAsia="ru-RU"/>
        </w:rPr>
        <w:t>промоакции</w:t>
      </w:r>
      <w:proofErr w:type="spellEnd"/>
      <w:r w:rsidRPr="009509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30C5B">
        <w:rPr>
          <w:rFonts w:ascii="Times New Roman" w:hAnsi="Times New Roman" w:cs="Times New Roman"/>
          <w:b/>
          <w:sz w:val="24"/>
          <w:szCs w:val="24"/>
          <w:lang w:eastAsia="ru-RU"/>
        </w:rPr>
        <w:t>ВСТРЕЧАЙТЕСЬ C TESS ПО ПОВОДУ И БЕЗ</w:t>
      </w:r>
      <w:r w:rsidRPr="009509D2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7FB73192" w14:textId="77777777" w:rsidR="003747DC" w:rsidRPr="00C27988" w:rsidRDefault="003747DC" w:rsidP="003747DC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(далее – Правила)</w:t>
      </w:r>
    </w:p>
    <w:p w14:paraId="31F5B356" w14:textId="77777777" w:rsidR="003747DC" w:rsidRPr="00C27988" w:rsidRDefault="003747DC" w:rsidP="003747DC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39EDC97A" w14:textId="77777777" w:rsidR="003747DC" w:rsidRPr="000C3A95" w:rsidRDefault="003747DC" w:rsidP="003747DC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2C4">
        <w:rPr>
          <w:rFonts w:ascii="Times New Roman" w:hAnsi="Times New Roman" w:cs="Times New Roman"/>
          <w:b/>
          <w:sz w:val="24"/>
          <w:szCs w:val="24"/>
        </w:rPr>
        <w:t xml:space="preserve">Акция – </w:t>
      </w:r>
      <w:r w:rsidRPr="000C3A95">
        <w:rPr>
          <w:rFonts w:ascii="Times New Roman" w:hAnsi="Times New Roman" w:cs="Times New Roman"/>
          <w:sz w:val="24"/>
          <w:szCs w:val="24"/>
        </w:rPr>
        <w:t>стимулирующее мероприятие «</w:t>
      </w:r>
      <w:r w:rsidRPr="00530C5B">
        <w:rPr>
          <w:rFonts w:ascii="Times New Roman" w:hAnsi="Times New Roman" w:cs="Times New Roman"/>
          <w:sz w:val="24"/>
          <w:szCs w:val="24"/>
          <w:lang w:eastAsia="ru-RU"/>
        </w:rPr>
        <w:t>ВСТРЕЧАЙТЕСЬ C TESS ПО ПОВОДУ И БЕЗ</w:t>
      </w:r>
      <w:r w:rsidRPr="000C3A95">
        <w:rPr>
          <w:rFonts w:ascii="Times New Roman" w:hAnsi="Times New Roman" w:cs="Times New Roman"/>
          <w:sz w:val="24"/>
          <w:szCs w:val="24"/>
        </w:rPr>
        <w:t xml:space="preserve">» (далее – Акция) проводится в рамках рекламной кампании Товаров </w:t>
      </w:r>
      <w:r>
        <w:rPr>
          <w:rFonts w:ascii="Times New Roman" w:hAnsi="Times New Roman" w:cs="Times New Roman"/>
          <w:sz w:val="24"/>
          <w:szCs w:val="24"/>
        </w:rPr>
        <w:t>торговой марки</w:t>
      </w:r>
      <w:r w:rsidRPr="00D01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Tess</w:t>
      </w:r>
      <w:r w:rsidRPr="00530C5B">
        <w:rPr>
          <w:rFonts w:ascii="Times New Roman" w:hAnsi="Times New Roman" w:cs="Times New Roman"/>
          <w:sz w:val="24"/>
          <w:szCs w:val="24"/>
        </w:rPr>
        <w:t xml:space="preserve">® </w:t>
      </w:r>
      <w:r w:rsidRPr="000C3A95">
        <w:rPr>
          <w:rFonts w:ascii="Times New Roman" w:hAnsi="Times New Roman" w:cs="Times New Roman"/>
          <w:sz w:val="24"/>
          <w:szCs w:val="24"/>
        </w:rPr>
        <w:t xml:space="preserve">и направлено на привлечение внимания к Товару, формирование или поддержание интереса к нему и его продвижение на рынке. </w:t>
      </w:r>
    </w:p>
    <w:p w14:paraId="725721FD" w14:textId="77777777" w:rsidR="003747DC" w:rsidRPr="000C3A95" w:rsidRDefault="003747DC" w:rsidP="003747DC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Pr="00C27988">
        <w:rPr>
          <w:rFonts w:ascii="Times New Roman" w:hAnsi="Times New Roman" w:cs="Times New Roman"/>
          <w:sz w:val="24"/>
          <w:szCs w:val="24"/>
        </w:rPr>
        <w:t>- Общество с ограниченной ответственностью «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Эктив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Менеджмент» (ООО «АРМ»), </w:t>
      </w:r>
      <w:r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Pr="00C27988">
        <w:rPr>
          <w:rFonts w:ascii="Times New Roman" w:hAnsi="Times New Roman" w:cs="Times New Roman"/>
          <w:sz w:val="24"/>
          <w:szCs w:val="24"/>
        </w:rPr>
        <w:t xml:space="preserve">: 115054, Москва, ул. 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Дубининская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>, д.57, стр.2, пом.11,</w:t>
      </w:r>
      <w:r>
        <w:rPr>
          <w:rFonts w:ascii="Times New Roman" w:hAnsi="Times New Roman" w:cs="Times New Roman"/>
          <w:sz w:val="24"/>
          <w:szCs w:val="24"/>
        </w:rPr>
        <w:t xml:space="preserve"> ОГРН </w:t>
      </w:r>
      <w:r w:rsidRPr="00FD292C">
        <w:rPr>
          <w:rFonts w:ascii="Times New Roman" w:hAnsi="Times New Roman" w:cs="Times New Roman"/>
          <w:sz w:val="24"/>
          <w:szCs w:val="24"/>
        </w:rPr>
        <w:t>1047796532190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988">
        <w:rPr>
          <w:rFonts w:ascii="Times New Roman" w:hAnsi="Times New Roman" w:cs="Times New Roman"/>
          <w:sz w:val="24"/>
          <w:szCs w:val="24"/>
        </w:rPr>
        <w:t xml:space="preserve"> ИНН 7705609429, КПП 772501001. </w:t>
      </w:r>
    </w:p>
    <w:p w14:paraId="13BFCA7E" w14:textId="77777777" w:rsidR="003747DC" w:rsidRDefault="003747DC" w:rsidP="003747DC">
      <w:pPr>
        <w:pStyle w:val="a3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B97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 w:rsidRPr="00206B9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6B9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206B97">
        <w:rPr>
          <w:rFonts w:ascii="Times New Roman" w:hAnsi="Times New Roman" w:cs="Times New Roman"/>
          <w:sz w:val="24"/>
          <w:szCs w:val="24"/>
        </w:rPr>
        <w:t>Дисконто</w:t>
      </w:r>
      <w:proofErr w:type="spellEnd"/>
      <w:r w:rsidRPr="00206B97">
        <w:rPr>
          <w:rFonts w:ascii="Times New Roman" w:hAnsi="Times New Roman" w:cs="Times New Roman"/>
          <w:sz w:val="24"/>
          <w:szCs w:val="24"/>
        </w:rPr>
        <w:t xml:space="preserve">», адрес местонахождения: 115054, Москва, ул. </w:t>
      </w:r>
      <w:proofErr w:type="spellStart"/>
      <w:r w:rsidRPr="00206B97">
        <w:rPr>
          <w:rFonts w:ascii="Times New Roman" w:hAnsi="Times New Roman" w:cs="Times New Roman"/>
          <w:sz w:val="24"/>
          <w:szCs w:val="24"/>
        </w:rPr>
        <w:t>Дубининская</w:t>
      </w:r>
      <w:proofErr w:type="spellEnd"/>
      <w:r w:rsidRPr="00206B97">
        <w:rPr>
          <w:rFonts w:ascii="Times New Roman" w:hAnsi="Times New Roman" w:cs="Times New Roman"/>
          <w:sz w:val="24"/>
          <w:szCs w:val="24"/>
        </w:rPr>
        <w:t xml:space="preserve">, д.57, стр.2, пом.11, ОГРН 1157746156655, ИНН </w:t>
      </w:r>
      <w:r w:rsidRPr="001B49A7">
        <w:t>7734348475</w:t>
      </w:r>
      <w:r w:rsidRPr="00206B97">
        <w:rPr>
          <w:rFonts w:ascii="Times New Roman" w:hAnsi="Times New Roman" w:cs="Times New Roman"/>
          <w:sz w:val="24"/>
          <w:szCs w:val="24"/>
        </w:rPr>
        <w:t>, КПП 772501001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C806AF" w14:textId="77777777" w:rsidR="003747DC" w:rsidRPr="00C27988" w:rsidRDefault="003747DC" w:rsidP="003747DC">
      <w:pPr>
        <w:pStyle w:val="a3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bCs/>
          <w:sz w:val="24"/>
          <w:szCs w:val="24"/>
        </w:rPr>
        <w:t>Заказчик Акции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Pr="0083587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«ОРИМИ</w:t>
      </w:r>
      <w:r w:rsidRPr="00835877">
        <w:rPr>
          <w:rFonts w:ascii="Times New Roman" w:hAnsi="Times New Roman" w:cs="Times New Roman"/>
          <w:sz w:val="24"/>
          <w:szCs w:val="24"/>
        </w:rPr>
        <w:t xml:space="preserve">», адрес местонахождения: 188682, Ленинградская обл., Всеволожский район, </w:t>
      </w:r>
      <w:proofErr w:type="spellStart"/>
      <w:r w:rsidRPr="00835877">
        <w:rPr>
          <w:rFonts w:ascii="Times New Roman" w:hAnsi="Times New Roman" w:cs="Times New Roman"/>
          <w:sz w:val="24"/>
          <w:szCs w:val="24"/>
        </w:rPr>
        <w:t>пгт.им</w:t>
      </w:r>
      <w:proofErr w:type="spellEnd"/>
      <w:r w:rsidRPr="00835877">
        <w:rPr>
          <w:rFonts w:ascii="Times New Roman" w:hAnsi="Times New Roman" w:cs="Times New Roman"/>
          <w:sz w:val="24"/>
          <w:szCs w:val="24"/>
        </w:rPr>
        <w:t xml:space="preserve">. Свердлова, 1-й микрорайон, участок 15/4, </w:t>
      </w:r>
      <w:r>
        <w:rPr>
          <w:rFonts w:ascii="Times New Roman" w:hAnsi="Times New Roman" w:cs="Times New Roman"/>
          <w:sz w:val="24"/>
          <w:szCs w:val="24"/>
        </w:rPr>
        <w:t xml:space="preserve">ИНН 4703044256, КПП 997350001, </w:t>
      </w:r>
      <w:r w:rsidRPr="004263EE">
        <w:rPr>
          <w:rFonts w:ascii="Times New Roman" w:hAnsi="Times New Roman" w:cs="Times New Roman"/>
          <w:sz w:val="24"/>
          <w:szCs w:val="24"/>
        </w:rPr>
        <w:t>ОГРН 1024700564217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77B54947" w14:textId="77777777" w:rsidR="003747DC" w:rsidRPr="009509D2" w:rsidRDefault="003747DC" w:rsidP="003747DC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9D2">
        <w:rPr>
          <w:rFonts w:ascii="Times New Roman" w:hAnsi="Times New Roman" w:cs="Times New Roman"/>
          <w:b/>
          <w:sz w:val="24"/>
          <w:szCs w:val="24"/>
        </w:rPr>
        <w:t>Сайт Акции (Сайт) –</w:t>
      </w:r>
      <w:r w:rsidRPr="009509D2">
        <w:rPr>
          <w:rFonts w:ascii="Times New Roman" w:hAnsi="Times New Roman" w:cs="Times New Roman"/>
          <w:sz w:val="24"/>
          <w:szCs w:val="24"/>
        </w:rPr>
        <w:t xml:space="preserve"> сайт в сети Интернет, размещенный по адресу с доменным именем: </w:t>
      </w:r>
      <w:r w:rsidRPr="00360A64">
        <w:rPr>
          <w:rStyle w:val="af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360A64">
        <w:rPr>
          <w:rStyle w:val="af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30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tess-promo.ru</w:t>
      </w:r>
      <w:r w:rsidRPr="00972453">
        <w:rPr>
          <w:rFonts w:ascii="Times New Roman" w:hAnsi="Times New Roman" w:cs="Times New Roman"/>
          <w:sz w:val="24"/>
          <w:szCs w:val="24"/>
        </w:rPr>
        <w:t>.</w:t>
      </w:r>
      <w:r w:rsidRPr="00530C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9239B" w14:textId="77777777" w:rsidR="003747DC" w:rsidRPr="00C27988" w:rsidRDefault="003747DC" w:rsidP="003747DC">
      <w:pPr>
        <w:pStyle w:val="a3"/>
        <w:numPr>
          <w:ilvl w:val="1"/>
          <w:numId w:val="4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  Товар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30C5B">
        <w:rPr>
          <w:rFonts w:ascii="Times New Roman" w:hAnsi="Times New Roman" w:cs="Times New Roman"/>
          <w:sz w:val="24"/>
          <w:szCs w:val="24"/>
        </w:rPr>
        <w:t xml:space="preserve"> </w:t>
      </w:r>
      <w:r w:rsidRPr="00445394">
        <w:rPr>
          <w:rFonts w:ascii="Times New Roman" w:hAnsi="Times New Roman" w:cs="Times New Roman"/>
          <w:sz w:val="24"/>
          <w:szCs w:val="24"/>
        </w:rPr>
        <w:t xml:space="preserve">ассортимент </w:t>
      </w:r>
      <w:r>
        <w:rPr>
          <w:rFonts w:ascii="Times New Roman" w:hAnsi="Times New Roman" w:cs="Times New Roman"/>
          <w:sz w:val="24"/>
          <w:szCs w:val="24"/>
        </w:rPr>
        <w:t xml:space="preserve">чайной продукции </w:t>
      </w:r>
      <w:r w:rsidRPr="00C27988">
        <w:rPr>
          <w:rFonts w:ascii="Times New Roman" w:hAnsi="Times New Roman" w:cs="Times New Roman"/>
          <w:sz w:val="24"/>
          <w:szCs w:val="24"/>
        </w:rPr>
        <w:t>под товарным</w:t>
      </w:r>
      <w:r>
        <w:rPr>
          <w:rFonts w:ascii="Times New Roman" w:hAnsi="Times New Roman" w:cs="Times New Roman"/>
          <w:sz w:val="24"/>
          <w:szCs w:val="24"/>
        </w:rPr>
        <w:t xml:space="preserve"> знаком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Tess</w:t>
      </w:r>
      <w:r w:rsidRPr="00530C5B">
        <w:rPr>
          <w:rFonts w:ascii="Times New Roman" w:hAnsi="Times New Roman" w:cs="Times New Roman"/>
          <w:sz w:val="24"/>
          <w:szCs w:val="24"/>
        </w:rPr>
        <w:t>®</w:t>
      </w:r>
      <w:r w:rsidRPr="00C27988">
        <w:rPr>
          <w:rFonts w:ascii="Times New Roman" w:hAnsi="Times New Roman" w:cs="Times New Roman"/>
          <w:sz w:val="24"/>
          <w:szCs w:val="24"/>
        </w:rPr>
        <w:t>, реализуем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27988">
        <w:rPr>
          <w:rFonts w:ascii="Times New Roman" w:hAnsi="Times New Roman" w:cs="Times New Roman"/>
          <w:sz w:val="24"/>
          <w:szCs w:val="24"/>
        </w:rPr>
        <w:t xml:space="preserve"> в магазинах </w:t>
      </w:r>
      <w:r>
        <w:rPr>
          <w:rFonts w:ascii="Times New Roman" w:hAnsi="Times New Roman" w:cs="Times New Roman"/>
          <w:sz w:val="24"/>
          <w:szCs w:val="24"/>
        </w:rPr>
        <w:t xml:space="preserve">торговой сети </w:t>
      </w:r>
      <w:r w:rsidRPr="00C279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ОʼКЕЙ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>»</w:t>
      </w:r>
      <w:r w:rsidRPr="000C3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C27988">
        <w:rPr>
          <w:rFonts w:ascii="Times New Roman" w:hAnsi="Times New Roman" w:cs="Times New Roman"/>
          <w:sz w:val="24"/>
          <w:szCs w:val="24"/>
        </w:rPr>
        <w:t>«</w:t>
      </w:r>
      <w:r w:rsidRPr="00D5652B">
        <w:rPr>
          <w:rFonts w:ascii="Times New Roman" w:hAnsi="Times New Roman" w:cs="Times New Roman"/>
          <w:sz w:val="24"/>
          <w:szCs w:val="24"/>
        </w:rPr>
        <w:t>О`КЕЙ</w:t>
      </w:r>
      <w:r w:rsidRPr="00C279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 w:rsidRPr="00D5652B">
        <w:rPr>
          <w:rFonts w:ascii="Times New Roman" w:hAnsi="Times New Roman" w:cs="Times New Roman"/>
          <w:sz w:val="24"/>
          <w:szCs w:val="24"/>
        </w:rPr>
        <w:t>7826087713 </w:t>
      </w:r>
      <w:r w:rsidRPr="00C27988">
        <w:rPr>
          <w:rFonts w:ascii="Times New Roman" w:hAnsi="Times New Roman" w:cs="Times New Roman"/>
          <w:sz w:val="24"/>
          <w:szCs w:val="24"/>
        </w:rPr>
        <w:t xml:space="preserve"> на территории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988">
        <w:rPr>
          <w:rFonts w:ascii="Times New Roman" w:hAnsi="Times New Roman" w:cs="Times New Roman"/>
          <w:sz w:val="24"/>
          <w:szCs w:val="24"/>
        </w:rPr>
        <w:t xml:space="preserve"> адреса которых доступны на сайте </w:t>
      </w:r>
      <w:hyperlink r:id="rId8" w:history="1">
        <w:r w:rsidRPr="00D5652B">
          <w:rPr>
            <w:rFonts w:ascii="Times New Roman" w:hAnsi="Times New Roman" w:cs="Times New Roman"/>
            <w:sz w:val="24"/>
            <w:szCs w:val="24"/>
            <w:u w:val="single"/>
          </w:rPr>
          <w:t>https://okmarket.ru/stores/</w:t>
        </w:r>
      </w:hyperlink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магазины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ОʼКЕЙ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Pr="00C27988">
        <w:rPr>
          <w:rFonts w:ascii="Times New Roman" w:hAnsi="Times New Roman" w:cs="Times New Roman"/>
          <w:sz w:val="24"/>
          <w:szCs w:val="24"/>
        </w:rPr>
        <w:t>. Конкретный ассортимент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 w:rsidRPr="00C27988">
        <w:rPr>
          <w:rFonts w:ascii="Times New Roman" w:hAnsi="Times New Roman" w:cs="Times New Roman"/>
          <w:sz w:val="24"/>
          <w:szCs w:val="24"/>
        </w:rPr>
        <w:t>, участвующ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27988">
        <w:rPr>
          <w:rFonts w:ascii="Times New Roman" w:hAnsi="Times New Roman" w:cs="Times New Roman"/>
          <w:sz w:val="24"/>
          <w:szCs w:val="24"/>
        </w:rPr>
        <w:t xml:space="preserve"> в Акции, определяется запасами</w:t>
      </w:r>
      <w:r>
        <w:rPr>
          <w:rFonts w:ascii="Times New Roman" w:hAnsi="Times New Roman" w:cs="Times New Roman"/>
          <w:sz w:val="24"/>
          <w:szCs w:val="24"/>
        </w:rPr>
        <w:t xml:space="preserve"> Товара в </w:t>
      </w:r>
      <w:r w:rsidRPr="00C27988">
        <w:rPr>
          <w:rFonts w:ascii="Times New Roman" w:hAnsi="Times New Roman" w:cs="Times New Roman"/>
          <w:sz w:val="24"/>
          <w:szCs w:val="24"/>
        </w:rPr>
        <w:t>магазинах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ОʼКЕЙ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период, указанный в п. 4.1.1 Правил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3F6799B2" w14:textId="77777777" w:rsidR="003747DC" w:rsidRPr="00C27988" w:rsidRDefault="003747DC" w:rsidP="003747DC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Участник - </w:t>
      </w:r>
      <w:r w:rsidRPr="00C27988">
        <w:rPr>
          <w:rFonts w:ascii="Times New Roman" w:hAnsi="Times New Roman" w:cs="Times New Roman"/>
          <w:sz w:val="24"/>
          <w:szCs w:val="24"/>
        </w:rPr>
        <w:t>физическое лицо, отвечающее требованиям, установленным разделом 3 настоящих Правил, которое участвует в Акции путем совершения действий, установленных п. 6.1 Правил.</w:t>
      </w:r>
    </w:p>
    <w:p w14:paraId="048017D6" w14:textId="77777777" w:rsidR="003747DC" w:rsidRPr="00C27988" w:rsidRDefault="003747DC" w:rsidP="003747DC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C27988">
        <w:rPr>
          <w:rFonts w:ascii="Times New Roman" w:hAnsi="Times New Roman" w:cs="Times New Roman"/>
          <w:sz w:val="24"/>
          <w:szCs w:val="24"/>
        </w:rPr>
        <w:t>– Участник, который выиграл один из Призов в порядке, установленном настоящими Правилами.</w:t>
      </w:r>
    </w:p>
    <w:p w14:paraId="411F2756" w14:textId="77777777" w:rsidR="003747DC" w:rsidRPr="00A85425" w:rsidRDefault="003747DC" w:rsidP="003747DC">
      <w:pPr>
        <w:pStyle w:val="a3"/>
        <w:numPr>
          <w:ilvl w:val="1"/>
          <w:numId w:val="4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Чек – </w:t>
      </w:r>
      <w:r w:rsidRPr="00C27988">
        <w:rPr>
          <w:rFonts w:ascii="Times New Roman" w:hAnsi="Times New Roman" w:cs="Times New Roman"/>
          <w:bCs/>
          <w:sz w:val="24"/>
          <w:szCs w:val="24"/>
        </w:rPr>
        <w:t>кассовый чек, подтверждающий покупку Товара</w:t>
      </w:r>
      <w:r>
        <w:rPr>
          <w:rFonts w:ascii="Times New Roman" w:hAnsi="Times New Roman" w:cs="Times New Roman"/>
          <w:bCs/>
          <w:sz w:val="24"/>
          <w:szCs w:val="24"/>
        </w:rPr>
        <w:t>, выданный магазином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ОʼКЕЙ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период, указанный в п. 4.1.1 Правил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6334E9BA" w14:textId="77777777" w:rsidR="003747DC" w:rsidRPr="00C27988" w:rsidRDefault="003747DC" w:rsidP="003747DC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14:paraId="7FF77C74" w14:textId="77777777" w:rsidR="003747DC" w:rsidRPr="00C27988" w:rsidRDefault="003747DC" w:rsidP="003747DC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проводится в рамках рекламной кампании Товаров и 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988">
        <w:rPr>
          <w:rFonts w:ascii="Times New Roman" w:hAnsi="Times New Roman" w:cs="Times New Roman"/>
          <w:sz w:val="24"/>
          <w:szCs w:val="24"/>
        </w:rPr>
        <w:t xml:space="preserve"> на привлечение внимания к Товару, формирование или поддержание интереса к нему и его продвижение на рынке. </w:t>
      </w:r>
    </w:p>
    <w:p w14:paraId="546E5FF5" w14:textId="77777777" w:rsidR="003747DC" w:rsidRPr="006739CD" w:rsidRDefault="003747DC" w:rsidP="003747DC">
      <w:pPr>
        <w:pStyle w:val="a3"/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9CD">
        <w:rPr>
          <w:rFonts w:ascii="Times New Roman" w:hAnsi="Times New Roman" w:cs="Times New Roman"/>
          <w:sz w:val="24"/>
          <w:szCs w:val="24"/>
        </w:rPr>
        <w:t xml:space="preserve">В Акции участвуют все виды </w:t>
      </w:r>
      <w:r w:rsidRPr="000C3A95">
        <w:rPr>
          <w:rFonts w:ascii="Times New Roman" w:hAnsi="Times New Roman" w:cs="Times New Roman"/>
          <w:sz w:val="24"/>
          <w:szCs w:val="24"/>
        </w:rPr>
        <w:t xml:space="preserve">Товаров </w:t>
      </w:r>
      <w:r>
        <w:rPr>
          <w:rFonts w:ascii="Times New Roman" w:hAnsi="Times New Roman" w:cs="Times New Roman"/>
          <w:sz w:val="24"/>
          <w:szCs w:val="24"/>
        </w:rPr>
        <w:t>торговой марки</w:t>
      </w:r>
      <w:r w:rsidRPr="00D01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Tess</w:t>
      </w:r>
      <w:r w:rsidRPr="00530C5B">
        <w:rPr>
          <w:rFonts w:ascii="Times New Roman" w:hAnsi="Times New Roman" w:cs="Times New Roman"/>
          <w:sz w:val="24"/>
          <w:szCs w:val="24"/>
        </w:rPr>
        <w:t>®</w:t>
      </w:r>
      <w:r w:rsidRPr="006739CD">
        <w:rPr>
          <w:rFonts w:ascii="Times New Roman" w:hAnsi="Times New Roman" w:cs="Times New Roman"/>
          <w:sz w:val="24"/>
          <w:szCs w:val="24"/>
        </w:rPr>
        <w:t>.</w:t>
      </w:r>
    </w:p>
    <w:p w14:paraId="2964108C" w14:textId="77777777" w:rsidR="003747DC" w:rsidRPr="00C27988" w:rsidRDefault="003747DC" w:rsidP="003747DC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не является лотереей, участие в ней не связано с внесением платы Участниками и не основано на риске. Плата за участие не взимается. Весь призовой фонд Акции формируется за счет Организатора.</w:t>
      </w:r>
    </w:p>
    <w:p w14:paraId="7EDB9CD4" w14:textId="77777777" w:rsidR="003747DC" w:rsidRPr="00C27988" w:rsidRDefault="003747DC" w:rsidP="003747DC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проводится в порядке и на условиях, определенных настоящими Правилами.</w:t>
      </w:r>
    </w:p>
    <w:p w14:paraId="4A1C6647" w14:textId="77777777" w:rsidR="003747DC" w:rsidRPr="00C27988" w:rsidRDefault="003747DC" w:rsidP="003747DC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Информация о проводимой Акции, в том числе Правила Акции, размещаются на Сайте Акции.</w:t>
      </w:r>
    </w:p>
    <w:p w14:paraId="3E8C95F9" w14:textId="77777777" w:rsidR="003747DC" w:rsidRPr="00C27988" w:rsidRDefault="003747DC" w:rsidP="003747DC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проводится во всех магазинах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ОʼКЕЙ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>»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наличия Товара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326245AD" w14:textId="77777777" w:rsidR="003747DC" w:rsidRPr="00C27988" w:rsidRDefault="003747DC" w:rsidP="003747DC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</w:p>
    <w:p w14:paraId="7F17DDFA" w14:textId="77777777" w:rsidR="003747DC" w:rsidRPr="00C27988" w:rsidRDefault="003747DC" w:rsidP="003747DC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Участниками Акции могут быть граждане РФ, достигшие возраста на момент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участия в Акции 18 (восемнадцати) лет.</w:t>
      </w:r>
    </w:p>
    <w:p w14:paraId="51ABC1BF" w14:textId="77777777" w:rsidR="003747DC" w:rsidRPr="00C27988" w:rsidRDefault="003747DC" w:rsidP="003747DC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lastRenderedPageBreak/>
        <w:t xml:space="preserve">Не могут быть Участниками: </w:t>
      </w:r>
    </w:p>
    <w:p w14:paraId="45349507" w14:textId="77777777" w:rsidR="003747DC" w:rsidRPr="00C27988" w:rsidRDefault="003747DC" w:rsidP="003747DC">
      <w:pPr>
        <w:pStyle w:val="a3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7907">
        <w:rPr>
          <w:rFonts w:ascii="Times New Roman" w:hAnsi="Times New Roman" w:cs="Times New Roman"/>
          <w:sz w:val="24"/>
          <w:szCs w:val="24"/>
        </w:rPr>
        <w:t>и их</w:t>
      </w:r>
      <w:r>
        <w:rPr>
          <w:rFonts w:ascii="Times New Roman" w:hAnsi="Times New Roman" w:cs="Times New Roman"/>
          <w:sz w:val="24"/>
          <w:szCs w:val="24"/>
        </w:rPr>
        <w:t xml:space="preserve"> супруги или</w:t>
      </w:r>
      <w:r w:rsidRPr="00937907">
        <w:rPr>
          <w:rFonts w:ascii="Times New Roman" w:hAnsi="Times New Roman" w:cs="Times New Roman"/>
          <w:sz w:val="24"/>
          <w:szCs w:val="24"/>
        </w:rPr>
        <w:t xml:space="preserve"> близкие родственники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7988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>
        <w:rPr>
          <w:rFonts w:ascii="Times New Roman" w:hAnsi="Times New Roman" w:cs="Times New Roman"/>
          <w:sz w:val="24"/>
          <w:szCs w:val="24"/>
        </w:rPr>
        <w:t>, Оператора</w:t>
      </w:r>
      <w:r w:rsidRPr="00C27988">
        <w:rPr>
          <w:rFonts w:ascii="Times New Roman" w:hAnsi="Times New Roman" w:cs="Times New Roman"/>
          <w:sz w:val="24"/>
          <w:szCs w:val="24"/>
        </w:rPr>
        <w:t xml:space="preserve"> и Заказчика Акции.</w:t>
      </w:r>
    </w:p>
    <w:p w14:paraId="0D4602D1" w14:textId="77777777" w:rsidR="003747DC" w:rsidRPr="00C27988" w:rsidRDefault="003747DC" w:rsidP="003747DC">
      <w:pPr>
        <w:pStyle w:val="a3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работники 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37907">
        <w:rPr>
          <w:rFonts w:ascii="Times New Roman" w:hAnsi="Times New Roman" w:cs="Times New Roman"/>
          <w:sz w:val="24"/>
          <w:szCs w:val="24"/>
        </w:rPr>
        <w:t>и их</w:t>
      </w:r>
      <w:r>
        <w:rPr>
          <w:rFonts w:ascii="Times New Roman" w:hAnsi="Times New Roman" w:cs="Times New Roman"/>
          <w:sz w:val="24"/>
          <w:szCs w:val="24"/>
        </w:rPr>
        <w:t xml:space="preserve"> супруги или</w:t>
      </w:r>
      <w:r w:rsidRPr="00937907">
        <w:rPr>
          <w:rFonts w:ascii="Times New Roman" w:hAnsi="Times New Roman" w:cs="Times New Roman"/>
          <w:sz w:val="24"/>
          <w:szCs w:val="24"/>
        </w:rPr>
        <w:t xml:space="preserve"> близкие родственники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7988">
        <w:rPr>
          <w:rFonts w:ascii="Times New Roman" w:hAnsi="Times New Roman" w:cs="Times New Roman"/>
          <w:sz w:val="24"/>
          <w:szCs w:val="24"/>
        </w:rPr>
        <w:t xml:space="preserve"> других компаний, аффилированных с Организатором</w:t>
      </w:r>
      <w:r>
        <w:rPr>
          <w:rFonts w:ascii="Times New Roman" w:hAnsi="Times New Roman" w:cs="Times New Roman"/>
          <w:sz w:val="24"/>
          <w:szCs w:val="24"/>
        </w:rPr>
        <w:t>, Оператором</w:t>
      </w:r>
      <w:r w:rsidRPr="00C27988">
        <w:rPr>
          <w:rFonts w:ascii="Times New Roman" w:hAnsi="Times New Roman" w:cs="Times New Roman"/>
          <w:sz w:val="24"/>
          <w:szCs w:val="24"/>
        </w:rPr>
        <w:t xml:space="preserve"> или Заказчиком Акции, а также</w:t>
      </w:r>
      <w:r>
        <w:rPr>
          <w:rFonts w:ascii="Times New Roman" w:hAnsi="Times New Roman" w:cs="Times New Roman"/>
          <w:sz w:val="24"/>
          <w:szCs w:val="24"/>
        </w:rPr>
        <w:t xml:space="preserve"> компаний, </w:t>
      </w:r>
      <w:r w:rsidRPr="00C27988">
        <w:rPr>
          <w:rFonts w:ascii="Times New Roman" w:hAnsi="Times New Roman" w:cs="Times New Roman"/>
          <w:sz w:val="24"/>
          <w:szCs w:val="24"/>
        </w:rPr>
        <w:t>участвующих в подготовке, организации и проведении Акции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сотрудники ООО «О</w:t>
      </w:r>
      <w:r w:rsidRPr="00A85425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 xml:space="preserve">КЕЙ» и иных организаций торговой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ОʼКЕЙ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51E6B429" w14:textId="77777777" w:rsidR="003747DC" w:rsidRPr="00C27988" w:rsidRDefault="003747DC" w:rsidP="003747DC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Участие в Акции, путем совершения действий, установленных п. 6.1 Правил, означает полное согласие Участника:</w:t>
      </w:r>
    </w:p>
    <w:p w14:paraId="1A9A777E" w14:textId="77777777" w:rsidR="003747DC" w:rsidRPr="00C27988" w:rsidRDefault="003747DC" w:rsidP="003747D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с настоящими Правилами; </w:t>
      </w:r>
    </w:p>
    <w:p w14:paraId="32E6D426" w14:textId="77777777" w:rsidR="003747DC" w:rsidRPr="00C27988" w:rsidRDefault="003747DC" w:rsidP="003747D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в соответствии с разделом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27988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14:paraId="5C657232" w14:textId="77777777" w:rsidR="003747DC" w:rsidRPr="00C27988" w:rsidRDefault="003747DC" w:rsidP="003747D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на получение информационных сообщений от Организатора и Заказчика (СМС-сообщения, электронная почта, мессенджеры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и прочее) в рамках Акции, а также после ее завершения в рамках иных акций и мероприятий Организатора и Заказчика.</w:t>
      </w:r>
    </w:p>
    <w:p w14:paraId="3ADAD170" w14:textId="77777777" w:rsidR="003747DC" w:rsidRPr="00C27988" w:rsidRDefault="003747DC" w:rsidP="003747DC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14:paraId="77A19764" w14:textId="77777777" w:rsidR="003747DC" w:rsidRPr="009509D2" w:rsidRDefault="003747DC" w:rsidP="003747DC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9D2">
        <w:rPr>
          <w:rFonts w:ascii="Times New Roman" w:hAnsi="Times New Roman" w:cs="Times New Roman"/>
          <w:sz w:val="24"/>
          <w:szCs w:val="24"/>
        </w:rPr>
        <w:t xml:space="preserve">Общий срок проведения Акции: </w:t>
      </w:r>
      <w:r w:rsidRPr="005E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50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5E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95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5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4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5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9509D2">
        <w:rPr>
          <w:rFonts w:ascii="Times New Roman" w:hAnsi="Times New Roman" w:cs="Times New Roman"/>
          <w:sz w:val="24"/>
          <w:szCs w:val="24"/>
        </w:rPr>
        <w:t>Указанный срок включает в себя:</w:t>
      </w:r>
    </w:p>
    <w:p w14:paraId="0D39D224" w14:textId="77777777" w:rsidR="003747DC" w:rsidRPr="009509D2" w:rsidRDefault="003747DC" w:rsidP="003747DC">
      <w:pPr>
        <w:pStyle w:val="a3"/>
        <w:numPr>
          <w:ilvl w:val="2"/>
          <w:numId w:val="4"/>
        </w:numPr>
        <w:shd w:val="clear" w:color="auto" w:fill="C5E0B3" w:themeFill="accent6" w:themeFillTint="66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9D2">
        <w:rPr>
          <w:rFonts w:ascii="Times New Roman" w:hAnsi="Times New Roman" w:cs="Times New Roman"/>
          <w:b/>
          <w:sz w:val="24"/>
          <w:szCs w:val="24"/>
        </w:rPr>
        <w:t>Период покупки Товара и регистрации Участником Чека на Сайте Акции</w:t>
      </w:r>
      <w:r w:rsidRPr="00950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9D2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50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95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9D2">
        <w:rPr>
          <w:rFonts w:ascii="Times New Roman" w:hAnsi="Times New Roman" w:cs="Times New Roman"/>
          <w:sz w:val="24"/>
          <w:szCs w:val="24"/>
        </w:rPr>
        <w:t xml:space="preserve">г. 00:00:00 (время московское) по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50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5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9D2">
        <w:rPr>
          <w:rFonts w:ascii="Times New Roman" w:hAnsi="Times New Roman" w:cs="Times New Roman"/>
          <w:sz w:val="24"/>
          <w:szCs w:val="24"/>
        </w:rPr>
        <w:t xml:space="preserve"> г. 23:59:59 (время московское) включительно.</w:t>
      </w:r>
    </w:p>
    <w:p w14:paraId="7E3F5776" w14:textId="77777777" w:rsidR="003747DC" w:rsidRPr="009509D2" w:rsidRDefault="003747DC" w:rsidP="003747DC">
      <w:pPr>
        <w:pStyle w:val="a3"/>
        <w:numPr>
          <w:ilvl w:val="2"/>
          <w:numId w:val="4"/>
        </w:numPr>
        <w:shd w:val="clear" w:color="auto" w:fill="C5E0B3" w:themeFill="accent6" w:themeFillTint="66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9D2">
        <w:rPr>
          <w:rFonts w:ascii="Times New Roman" w:hAnsi="Times New Roman" w:cs="Times New Roman"/>
          <w:b/>
          <w:sz w:val="24"/>
          <w:szCs w:val="24"/>
        </w:rPr>
        <w:t xml:space="preserve">Определение победителей и вручение призов </w:t>
      </w:r>
      <w:r w:rsidRPr="009509D2">
        <w:rPr>
          <w:rFonts w:ascii="Times New Roman" w:hAnsi="Times New Roman" w:cs="Times New Roman"/>
          <w:sz w:val="24"/>
          <w:szCs w:val="24"/>
        </w:rPr>
        <w:t xml:space="preserve">осуществляется в течение общего срока проведения Акции в период </w:t>
      </w:r>
      <w:r w:rsidRPr="005E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50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5E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95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5E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95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F0B4665" w14:textId="77777777" w:rsidR="003747DC" w:rsidRPr="00C27988" w:rsidRDefault="003747DC" w:rsidP="003747DC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ПРИЗЫ </w:t>
      </w:r>
    </w:p>
    <w:p w14:paraId="4E988CB2" w14:textId="77777777" w:rsidR="003747DC" w:rsidRPr="00C27988" w:rsidRDefault="003747DC" w:rsidP="003747DC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988">
        <w:rPr>
          <w:rFonts w:ascii="Times New Roman" w:hAnsi="Times New Roman" w:cs="Times New Roman"/>
          <w:bCs/>
          <w:sz w:val="24"/>
          <w:szCs w:val="24"/>
        </w:rPr>
        <w:t xml:space="preserve">Призовой фонд Акции состоит из </w:t>
      </w:r>
      <w:r>
        <w:rPr>
          <w:rFonts w:ascii="Times New Roman" w:hAnsi="Times New Roman" w:cs="Times New Roman"/>
          <w:bCs/>
          <w:sz w:val="24"/>
          <w:szCs w:val="24"/>
        </w:rPr>
        <w:t>Специальных призов и</w:t>
      </w:r>
      <w:r w:rsidRPr="00C279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Ежедневных призов </w:t>
      </w:r>
      <w:r w:rsidRPr="00C27988">
        <w:rPr>
          <w:rFonts w:ascii="Times New Roman" w:hAnsi="Times New Roman" w:cs="Times New Roman"/>
          <w:bCs/>
          <w:sz w:val="24"/>
          <w:szCs w:val="24"/>
        </w:rPr>
        <w:t>(далее совместно именуемые «Призы»).</w:t>
      </w:r>
    </w:p>
    <w:p w14:paraId="4D5A7A1B" w14:textId="77777777" w:rsidR="003747DC" w:rsidRPr="00993417" w:rsidRDefault="003747DC" w:rsidP="003747DC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417">
        <w:rPr>
          <w:rFonts w:ascii="Times New Roman" w:hAnsi="Times New Roman" w:cs="Times New Roman"/>
          <w:b/>
          <w:sz w:val="24"/>
          <w:szCs w:val="24"/>
        </w:rPr>
        <w:t xml:space="preserve">Специальный приз за 2 упаковки </w:t>
      </w:r>
      <w:r w:rsidRPr="00993417">
        <w:rPr>
          <w:rFonts w:ascii="Times New Roman" w:hAnsi="Times New Roman" w:cs="Times New Roman"/>
          <w:b/>
          <w:sz w:val="24"/>
          <w:szCs w:val="24"/>
          <w:lang w:val="en-US"/>
        </w:rPr>
        <w:t>TESS</w:t>
      </w:r>
      <w:r w:rsidRPr="00993417">
        <w:rPr>
          <w:rFonts w:ascii="Times New Roman" w:hAnsi="Times New Roman" w:cs="Times New Roman"/>
          <w:b/>
          <w:sz w:val="24"/>
          <w:szCs w:val="24"/>
        </w:rPr>
        <w:t xml:space="preserve"> в чеке:</w:t>
      </w:r>
    </w:p>
    <w:p w14:paraId="230B37CD" w14:textId="77777777" w:rsidR="003747DC" w:rsidRDefault="003747DC" w:rsidP="003747D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88F">
        <w:rPr>
          <w:rFonts w:ascii="Times New Roman" w:hAnsi="Times New Roman" w:cs="Times New Roman"/>
          <w:color w:val="000000"/>
          <w:sz w:val="24"/>
          <w:szCs w:val="24"/>
        </w:rPr>
        <w:t xml:space="preserve">50 (Пятьдесят) рублей, зачисляемые на лицевой счет для оплаты услуг связи Участника у российских сотовых операторов: Мегафон, Билайн, МТС, Теле2, </w:t>
      </w:r>
      <w:proofErr w:type="spellStart"/>
      <w:r w:rsidRPr="00CF288F">
        <w:rPr>
          <w:rFonts w:ascii="Times New Roman" w:hAnsi="Times New Roman" w:cs="Times New Roman"/>
          <w:color w:val="000000"/>
          <w:sz w:val="24"/>
          <w:szCs w:val="24"/>
        </w:rPr>
        <w:t>Yota</w:t>
      </w:r>
      <w:proofErr w:type="spellEnd"/>
      <w:r w:rsidRPr="00CF28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288F">
        <w:rPr>
          <w:rFonts w:ascii="Times New Roman" w:hAnsi="Times New Roman" w:cs="Times New Roman"/>
          <w:color w:val="000000"/>
          <w:sz w:val="24"/>
          <w:szCs w:val="24"/>
        </w:rPr>
        <w:t>SkyLink</w:t>
      </w:r>
      <w:proofErr w:type="spellEnd"/>
      <w:r w:rsidRPr="00CF288F">
        <w:rPr>
          <w:rFonts w:ascii="Times New Roman" w:hAnsi="Times New Roman" w:cs="Times New Roman"/>
          <w:color w:val="000000"/>
          <w:sz w:val="24"/>
          <w:szCs w:val="24"/>
        </w:rPr>
        <w:t xml:space="preserve">, Ростелеком, Тинькофф </w:t>
      </w:r>
      <w:proofErr w:type="spellStart"/>
      <w:r w:rsidRPr="00CF288F">
        <w:rPr>
          <w:rFonts w:ascii="Times New Roman" w:hAnsi="Times New Roman" w:cs="Times New Roman"/>
          <w:color w:val="000000"/>
          <w:sz w:val="24"/>
          <w:szCs w:val="24"/>
        </w:rPr>
        <w:t>Мобайл</w:t>
      </w:r>
      <w:proofErr w:type="spellEnd"/>
      <w:r w:rsidRPr="00CF28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288F">
        <w:rPr>
          <w:rFonts w:ascii="Times New Roman" w:hAnsi="Times New Roman" w:cs="Times New Roman"/>
          <w:color w:val="000000"/>
          <w:sz w:val="24"/>
          <w:szCs w:val="24"/>
        </w:rPr>
        <w:t>Таттелеком</w:t>
      </w:r>
      <w:proofErr w:type="spellEnd"/>
      <w:r w:rsidRPr="00CF28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288F">
        <w:rPr>
          <w:rFonts w:ascii="Times New Roman" w:hAnsi="Times New Roman" w:cs="Times New Roman"/>
          <w:color w:val="000000"/>
          <w:sz w:val="24"/>
          <w:szCs w:val="24"/>
        </w:rPr>
        <w:t>Смартс</w:t>
      </w:r>
      <w:proofErr w:type="spellEnd"/>
      <w:r w:rsidRPr="00CF288F">
        <w:rPr>
          <w:rFonts w:ascii="Times New Roman" w:hAnsi="Times New Roman" w:cs="Times New Roman"/>
          <w:color w:val="000000"/>
          <w:sz w:val="24"/>
          <w:szCs w:val="24"/>
        </w:rPr>
        <w:t xml:space="preserve">, Мотив, ЕТК, </w:t>
      </w:r>
      <w:proofErr w:type="spellStart"/>
      <w:r w:rsidRPr="00CF288F">
        <w:rPr>
          <w:rFonts w:ascii="Times New Roman" w:hAnsi="Times New Roman" w:cs="Times New Roman"/>
          <w:color w:val="000000"/>
          <w:sz w:val="24"/>
          <w:szCs w:val="24"/>
        </w:rPr>
        <w:t>Сотел</w:t>
      </w:r>
      <w:proofErr w:type="spellEnd"/>
      <w:r w:rsidRPr="00CF288F">
        <w:rPr>
          <w:rFonts w:ascii="Times New Roman" w:hAnsi="Times New Roman" w:cs="Times New Roman"/>
          <w:color w:val="000000"/>
          <w:sz w:val="24"/>
          <w:szCs w:val="24"/>
        </w:rPr>
        <w:t xml:space="preserve">, Пенза-GSM с использованием сервиса </w:t>
      </w:r>
      <w:r w:rsidRPr="00CF288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CF288F">
        <w:rPr>
          <w:rFonts w:ascii="Times New Roman" w:hAnsi="Times New Roman" w:cs="Times New Roman"/>
          <w:bCs/>
          <w:sz w:val="24"/>
          <w:szCs w:val="24"/>
        </w:rPr>
        <w:t>ЮМани</w:t>
      </w:r>
      <w:proofErr w:type="spellEnd"/>
      <w:r w:rsidRPr="00CF288F">
        <w:rPr>
          <w:rFonts w:ascii="Times New Roman" w:hAnsi="Times New Roman" w:cs="Times New Roman"/>
          <w:bCs/>
          <w:sz w:val="24"/>
          <w:szCs w:val="24"/>
        </w:rPr>
        <w:t>»</w:t>
      </w:r>
      <w:r w:rsidRPr="00CF28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686CB9" w14:textId="77777777" w:rsidR="003747DC" w:rsidRPr="00E273C3" w:rsidRDefault="003747DC" w:rsidP="003747DC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C3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707604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ециальных</w:t>
      </w:r>
      <w:r w:rsidRPr="00707604">
        <w:rPr>
          <w:rFonts w:ascii="Times New Roman" w:hAnsi="Times New Roman" w:cs="Times New Roman"/>
          <w:sz w:val="24"/>
          <w:szCs w:val="24"/>
        </w:rPr>
        <w:t xml:space="preserve"> приз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07604">
        <w:rPr>
          <w:rFonts w:ascii="Times New Roman" w:hAnsi="Times New Roman" w:cs="Times New Roman"/>
          <w:sz w:val="24"/>
          <w:szCs w:val="24"/>
        </w:rPr>
        <w:t xml:space="preserve"> за 2 упаковки </w:t>
      </w:r>
      <w:r w:rsidRPr="00707604">
        <w:rPr>
          <w:rFonts w:ascii="Times New Roman" w:hAnsi="Times New Roman" w:cs="Times New Roman"/>
          <w:sz w:val="24"/>
          <w:szCs w:val="24"/>
          <w:lang w:val="en-US"/>
        </w:rPr>
        <w:t>TESS</w:t>
      </w:r>
      <w:r w:rsidRPr="00707604">
        <w:rPr>
          <w:rFonts w:ascii="Times New Roman" w:hAnsi="Times New Roman" w:cs="Times New Roman"/>
          <w:sz w:val="24"/>
          <w:szCs w:val="24"/>
        </w:rPr>
        <w:t xml:space="preserve"> в чеке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27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1 500</w:t>
      </w:r>
      <w:r w:rsidRPr="00E273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Тысяча пятьсот</w:t>
      </w:r>
      <w:r w:rsidRPr="00E273C3">
        <w:rPr>
          <w:rFonts w:ascii="Times New Roman" w:eastAsia="Times New Roman" w:hAnsi="Times New Roman" w:cs="Times New Roman"/>
          <w:sz w:val="24"/>
          <w:szCs w:val="24"/>
        </w:rPr>
        <w:t xml:space="preserve">) штук. </w:t>
      </w:r>
    </w:p>
    <w:p w14:paraId="411F9FFE" w14:textId="77777777" w:rsidR="003747DC" w:rsidRPr="00140C2A" w:rsidRDefault="003747DC" w:rsidP="003747DC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C3">
        <w:rPr>
          <w:rFonts w:ascii="Times New Roman" w:eastAsia="Times New Roman" w:hAnsi="Times New Roman" w:cs="Times New Roman"/>
          <w:sz w:val="24"/>
          <w:szCs w:val="24"/>
        </w:rPr>
        <w:t>Зачисление денежных средств происходит на мобильный баланс телефонного номера, указанного Участником при регистрации</w:t>
      </w:r>
      <w:r w:rsidRPr="00140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сайте</w:t>
      </w:r>
      <w:r w:rsidRPr="00140C2A">
        <w:rPr>
          <w:rFonts w:ascii="Times New Roman" w:eastAsia="Times New Roman" w:hAnsi="Times New Roman" w:cs="Times New Roman"/>
          <w:sz w:val="24"/>
          <w:szCs w:val="24"/>
        </w:rPr>
        <w:t xml:space="preserve"> в форме регистрации пользователя. </w:t>
      </w:r>
    </w:p>
    <w:p w14:paraId="7549A23F" w14:textId="77777777" w:rsidR="003747DC" w:rsidRPr="00803077" w:rsidRDefault="003747DC" w:rsidP="003747DC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1CB">
        <w:rPr>
          <w:rFonts w:ascii="Times New Roman" w:eastAsia="Times New Roman" w:hAnsi="Times New Roman" w:cs="Times New Roman"/>
          <w:sz w:val="24"/>
          <w:szCs w:val="24"/>
        </w:rPr>
        <w:t xml:space="preserve">Участник несет ответственность за ошибки, допущенные при указании номера телефона, а также в случае, если им был указан </w:t>
      </w:r>
      <w:proofErr w:type="gramStart"/>
      <w:r w:rsidRPr="00AA71CB">
        <w:rPr>
          <w:rFonts w:ascii="Times New Roman" w:eastAsia="Times New Roman" w:hAnsi="Times New Roman" w:cs="Times New Roman"/>
          <w:sz w:val="24"/>
          <w:szCs w:val="24"/>
        </w:rPr>
        <w:t>номер телефона</w:t>
      </w:r>
      <w:proofErr w:type="gramEnd"/>
      <w:r w:rsidRPr="00AA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находящийся на </w:t>
      </w:r>
      <w:r w:rsidRPr="00486F3B">
        <w:rPr>
          <w:rFonts w:ascii="Times New Roman" w:hAnsi="Times New Roman" w:cs="Times New Roman"/>
          <w:sz w:val="24"/>
          <w:szCs w:val="24"/>
        </w:rPr>
        <w:t>корпоративном тарифном плане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AA71CB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AA71CB">
        <w:rPr>
          <w:rFonts w:ascii="Times New Roman" w:eastAsia="Times New Roman" w:hAnsi="Times New Roman" w:cs="Times New Roman"/>
          <w:sz w:val="24"/>
          <w:szCs w:val="24"/>
        </w:rPr>
        <w:t xml:space="preserve"> Участник не имеет права требовать от Организатора перечисления суммы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Специального</w:t>
      </w:r>
      <w:r w:rsidRPr="00AA71CB">
        <w:rPr>
          <w:rFonts w:ascii="Times New Roman" w:eastAsia="Times New Roman" w:hAnsi="Times New Roman" w:cs="Times New Roman"/>
          <w:sz w:val="24"/>
          <w:szCs w:val="24"/>
        </w:rPr>
        <w:t xml:space="preserve"> приза на другой номер телефона. </w:t>
      </w:r>
    </w:p>
    <w:p w14:paraId="24E24459" w14:textId="77777777" w:rsidR="003747DC" w:rsidRDefault="003747DC" w:rsidP="003747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1CB">
        <w:rPr>
          <w:rFonts w:ascii="Times New Roman" w:hAnsi="Times New Roman" w:cs="Times New Roman"/>
          <w:bCs/>
          <w:sz w:val="24"/>
          <w:szCs w:val="24"/>
        </w:rPr>
        <w:t>Принимая участие в Акции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A7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A71CB">
        <w:rPr>
          <w:rFonts w:ascii="Times New Roman" w:hAnsi="Times New Roman" w:cs="Times New Roman"/>
          <w:bCs/>
          <w:sz w:val="24"/>
          <w:szCs w:val="24"/>
        </w:rPr>
        <w:t>частник подтверждает, что ознакомился с условиями сервиса «</w:t>
      </w:r>
      <w:proofErr w:type="spellStart"/>
      <w:r w:rsidRPr="00AA71CB">
        <w:rPr>
          <w:rFonts w:ascii="Times New Roman" w:hAnsi="Times New Roman" w:cs="Times New Roman"/>
          <w:bCs/>
          <w:sz w:val="24"/>
          <w:szCs w:val="24"/>
        </w:rPr>
        <w:t>ЮМани</w:t>
      </w:r>
      <w:proofErr w:type="spellEnd"/>
      <w:r w:rsidRPr="00AA71CB">
        <w:rPr>
          <w:rFonts w:ascii="Times New Roman" w:hAnsi="Times New Roman" w:cs="Times New Roman"/>
          <w:bCs/>
          <w:sz w:val="24"/>
          <w:szCs w:val="24"/>
        </w:rPr>
        <w:t xml:space="preserve">» (ссылка на условия сервиса "Быстрый платеж": </w:t>
      </w:r>
      <w:hyperlink r:id="rId9" w:history="1">
        <w:r w:rsidRPr="00AA71CB">
          <w:rPr>
            <w:rStyle w:val="af7"/>
            <w:rFonts w:ascii="Times New Roman" w:hAnsi="Times New Roman" w:cs="Times New Roman"/>
            <w:bCs/>
            <w:sz w:val="24"/>
            <w:szCs w:val="24"/>
          </w:rPr>
          <w:t>https://yoomoney.ru/page?id=526623</w:t>
        </w:r>
      </w:hyperlink>
      <w:r w:rsidRPr="00AA71CB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764CEBF" w14:textId="77777777" w:rsidR="003747DC" w:rsidRDefault="003747DC" w:rsidP="003747DC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1CB">
        <w:rPr>
          <w:rFonts w:ascii="Times New Roman" w:hAnsi="Times New Roman" w:cs="Times New Roman"/>
          <w:bCs/>
          <w:sz w:val="24"/>
          <w:szCs w:val="24"/>
        </w:rPr>
        <w:t xml:space="preserve">Участники могут получить </w:t>
      </w:r>
      <w:r w:rsidRPr="003A2D73">
        <w:rPr>
          <w:rFonts w:ascii="Times New Roman" w:hAnsi="Times New Roman" w:cs="Times New Roman"/>
          <w:bCs/>
          <w:sz w:val="24"/>
          <w:szCs w:val="24"/>
        </w:rPr>
        <w:t>Специальные призы до тех пор, пока они имеются в наличии у Организатора согласно указанному в п.5.1.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AA71CB">
        <w:rPr>
          <w:rFonts w:ascii="Times New Roman" w:hAnsi="Times New Roman" w:cs="Times New Roman"/>
          <w:bCs/>
          <w:sz w:val="24"/>
          <w:szCs w:val="24"/>
        </w:rPr>
        <w:t xml:space="preserve"> количеству.</w:t>
      </w:r>
    </w:p>
    <w:p w14:paraId="115C22A6" w14:textId="77777777" w:rsidR="003747DC" w:rsidRDefault="003747DC" w:rsidP="003747DC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Один Участник может получить в рамках Акции Специальных</w:t>
      </w:r>
      <w:r w:rsidRPr="00AA7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призов на общую сумму не более 1 000 рублей.</w:t>
      </w:r>
    </w:p>
    <w:p w14:paraId="16A9E2B2" w14:textId="77777777" w:rsidR="003747DC" w:rsidRPr="00993417" w:rsidRDefault="003747DC" w:rsidP="003747DC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могут получить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Специальные</w:t>
      </w:r>
      <w:r w:rsidRPr="0011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призы</w:t>
      </w:r>
      <w:r w:rsidRPr="0011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всего Срока проведения Акции (п.4.1. Правил).</w:t>
      </w:r>
    </w:p>
    <w:p w14:paraId="0E6A7679" w14:textId="77777777" w:rsidR="003747DC" w:rsidRDefault="003747DC" w:rsidP="003747DC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Ежед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C27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C27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ные призы: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134"/>
        <w:gridCol w:w="4111"/>
        <w:gridCol w:w="3260"/>
        <w:gridCol w:w="860"/>
        <w:gridCol w:w="841"/>
      </w:tblGrid>
      <w:tr w:rsidR="003747DC" w:rsidRPr="00401ED9" w14:paraId="1B77D816" w14:textId="77777777" w:rsidTr="00816719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4FAF17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Сертификат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FCC27E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 дня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BE645F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1D4916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8989CA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Цена, руб.</w:t>
            </w:r>
          </w:p>
        </w:tc>
      </w:tr>
      <w:tr w:rsidR="003747DC" w:rsidRPr="00401ED9" w14:paraId="5E7208CA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8554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OZON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D058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1. В РИТМЕ С ДРУГОМ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77DE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Гибкая ударная установка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SpeedRoll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675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C2EF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4CED8363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0F8A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LAMODA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F906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2. ШОПИНГ ВМЕСТЕ ВЕСЕЛЕЙ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377E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Сертификат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Lamoda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AE38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8532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7D4E4342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5DF5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ЛЕТУАЛЬ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6203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 xml:space="preserve">3. ПОДНИМАЕМ НАСТРОЕНИЕ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D70B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Сертификат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Летуаль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A58D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2EC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1ED1BD41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3EC7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МВИДЕО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1F3F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4. ВСТРЕЧА ЦЕНИТЕЛЕЙ МУЗЫКИ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B49E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Саундбар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Ginzzu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C746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92E9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2B289F1C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1A76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OZON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1561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5. ИГРАЕМ В МОНОПОЛИЮ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1575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Игра настольная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Monopoly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26EE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7B36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330CF49F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BC81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OZON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77B4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6. КОКТЕЙЛЬНАЯ ВЕЧЕРИНКА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23C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для приготовления коктейлей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CB9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78D2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64CECB17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38F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OZON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A67B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7. МЫ С ДРУЗЬЯМИ - НАСТОЯЩАЯ МАФИЯ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72A2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астольная игра "Мафия"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824D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8875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1A401C97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2258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МВИДЕО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86E0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8. НАВСТРЕЧУ ВЕТРУ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116B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Радиоуправляемый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квадрокоптер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R-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Wings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321B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EF6E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0D883B18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873A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МВИДЕО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82A8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9. ЛУЧШИЕ СЕЛФИ С ДРУЗЬЯМИ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1E8E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Монопод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селфи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F7EA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AD09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271E1DA4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AEE8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OZON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D40C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 xml:space="preserve">10. СПОЙ СО МНОЙ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9B11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икрофон караоке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9252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4802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070B1F4A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D6CC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OZON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2F1F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11. ВСЯ КОМПАНИЯ БУДЕТ В ВОСТОРГЕ!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7806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вистер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денс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6E20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837C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401E3F84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1B4B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OZON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FC0A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12. ВСТРЕЧА С ГЛАВНЫМ ГЕРОЕМ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E5C5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книга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Chronus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A41D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B596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5EF6B435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6E3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МВИДЕО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EADCB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13. СЛУШАЕМ ПЛЕЙЛИСТ ДРУГА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4433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Наушники накладные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JBL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150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D3A2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3E0E305F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4499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МВИДЕО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7847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14. САМАЯ ВКУСНАЯ ВСТРЕЧА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F557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Электрогриль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Goodhelper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D144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DC32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584DA7A8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8DEB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МВИДЕО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4F4D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15. ДРУЖБА БЕЗ ГРАНИЦ, МУЗЫКА БЕЗ ПРОВОДОВ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427E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Беспроводная акустика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Ginzzu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CFFC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C30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35064CDF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B70B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МВИДЕО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E0C2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16. ВНИМАНИЕ, МОТОР!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626B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Видеокамера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экшн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Digma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DiCam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8AF2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4B4A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1DD8FD66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B92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OZON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18198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17. ТАНЦЫ ТАМ, ГДЕ Я И МОИ ДРУЗЬЯ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9117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астольный диско-шар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F646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A9E1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3DDEA8DD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F1D2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OZON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CEDF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18. МИКСУЕМ ЛЮБИМЫЕ ВКУСЫ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02BA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абор бармена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5884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7A3F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1DADEF4E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084B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МВИДЕО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EF34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19. ЛОВИМ ЛУЧШИЕ МОМЕНТЫ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5C14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Фотоаппарат компактный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Rekam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6254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FC1F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1846C47C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4619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OZON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00DB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 xml:space="preserve">20. ПОИГРАЕМ В СУПЕРАГЕНТОВ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87E1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Модные умные солнцезащитные очки K2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B707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5DC9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6360FC22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8211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OZON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A8C9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21. КОГДА  ЕСТЬ, ЧТО СКАЗАТЬ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DBFF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Умная колонка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Xiaomi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Smart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Speaker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голосовым помощником Маруся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8939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2367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79566631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9CC4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МВИДЕО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BAB5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22. ПРИХОДИТЕ, ПОСМОТРИМ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91BD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Видеопроектор мультимедийный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Rombica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CD49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4A40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1740967F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6A34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OZON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FEDF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23. ВПЕРЕД, ЗАРЕ НАВСТРЕЧУ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6A68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Умный свет для пробуждения/будильник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0DDF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E1AE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33E74B34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4827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LAMODA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B49F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24. ГОТОВИМСЯ К ВЕЧЕРИНКЕ ВМЕСТЕ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F0EF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01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ертификат на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Lamoda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4 000 рублей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CB00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B875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280A877C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D68B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OZON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655D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25. КОГДА ЖДЕШЬ ГОСТЕЙ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CF2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Робот-пылесос YU-P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A2A5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464B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3004CC35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6A87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LAMODA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85A7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26. СОБИРАЕМ ОБРАЗ С ЛУЧШИМ ДРУГОМ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0B84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01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ертификат на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Lamoda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4 000 рублей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BB78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AF74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7527B2CD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E9A4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OZON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10FE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27. МОТИВАЦИЯ ДЛЯ ДРУГА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C6FF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Фитнес</w:t>
            </w: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трекер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Xiaomi </w:t>
            </w:r>
            <w:proofErr w:type="spellStart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Mi</w:t>
            </w:r>
            <w:proofErr w:type="spellEnd"/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Smart Band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260A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1BC8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3747DC" w:rsidRPr="00401ED9" w14:paraId="013E38DA" w14:textId="77777777" w:rsidTr="00816719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8F0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МВИДЕО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A969" w14:textId="77777777" w:rsidR="003747DC" w:rsidRPr="00323AC8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719">
              <w:rPr>
                <w:rFonts w:ascii="Times New Roman" w:hAnsi="Times New Roman" w:cs="Times New Roman"/>
                <w:sz w:val="16"/>
                <w:szCs w:val="16"/>
              </w:rPr>
              <w:t>28. ВПЕРЕД К НОВЫМ СОБЫТИЯМ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D9CB" w14:textId="77777777" w:rsidR="003747DC" w:rsidRPr="00401ED9" w:rsidRDefault="003747DC" w:rsidP="0081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Светодиодный цифровой смарт-будильник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0082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6B2B" w14:textId="77777777" w:rsidR="003747DC" w:rsidRPr="00401ED9" w:rsidRDefault="003747DC" w:rsidP="0081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</w:tbl>
    <w:p w14:paraId="4B17A9B5" w14:textId="77777777" w:rsidR="003747DC" w:rsidRPr="00C27988" w:rsidRDefault="003747DC" w:rsidP="003747D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D66C87" w14:textId="77777777" w:rsidR="003747DC" w:rsidRDefault="003747DC" w:rsidP="003747DC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A0A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сертификатов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 </w:t>
      </w:r>
      <w:r w:rsidRPr="00B17A0A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Двадцать восемь</w:t>
      </w:r>
      <w:r w:rsidRPr="00B17A0A">
        <w:rPr>
          <w:rFonts w:ascii="Times New Roman" w:hAnsi="Times New Roman" w:cs="Times New Roman"/>
          <w:color w:val="000000"/>
          <w:sz w:val="24"/>
          <w:szCs w:val="24"/>
        </w:rPr>
        <w:t>) штук.</w:t>
      </w:r>
    </w:p>
    <w:p w14:paraId="6E0E724C" w14:textId="77777777" w:rsidR="003747DC" w:rsidRDefault="003747DC" w:rsidP="003747DC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A0A">
        <w:rPr>
          <w:rFonts w:ascii="Times New Roman" w:hAnsi="Times New Roman" w:cs="Times New Roman"/>
          <w:bCs/>
          <w:sz w:val="24"/>
          <w:szCs w:val="24"/>
        </w:rPr>
        <w:t xml:space="preserve">Один Участник может получить не более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17A0A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Одного</w:t>
      </w:r>
      <w:r w:rsidRPr="00B17A0A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Ежедневного приза</w:t>
      </w:r>
      <w:r w:rsidRPr="00B17A0A">
        <w:rPr>
          <w:rFonts w:ascii="Times New Roman" w:hAnsi="Times New Roman" w:cs="Times New Roman"/>
          <w:bCs/>
          <w:sz w:val="24"/>
          <w:szCs w:val="24"/>
        </w:rPr>
        <w:t xml:space="preserve"> за весь срок Акции.</w:t>
      </w:r>
    </w:p>
    <w:p w14:paraId="3B43C618" w14:textId="77777777" w:rsidR="003747DC" w:rsidRDefault="003747DC" w:rsidP="003747DC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28E">
        <w:rPr>
          <w:rFonts w:ascii="Times New Roman" w:hAnsi="Times New Roman" w:cs="Times New Roman"/>
          <w:bCs/>
          <w:sz w:val="24"/>
          <w:szCs w:val="24"/>
        </w:rPr>
        <w:t xml:space="preserve">Денежный эквивалент стоимости </w:t>
      </w:r>
      <w:r>
        <w:rPr>
          <w:rFonts w:ascii="Times New Roman" w:hAnsi="Times New Roman" w:cs="Times New Roman"/>
          <w:bCs/>
          <w:sz w:val="24"/>
          <w:szCs w:val="24"/>
        </w:rPr>
        <w:t>Ежедневных п</w:t>
      </w:r>
      <w:r w:rsidRPr="00DB728E">
        <w:rPr>
          <w:rFonts w:ascii="Times New Roman" w:hAnsi="Times New Roman" w:cs="Times New Roman"/>
          <w:bCs/>
          <w:sz w:val="24"/>
          <w:szCs w:val="24"/>
        </w:rPr>
        <w:t>ризов не выплачивается, Призы замене не подлежат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213638E" w14:textId="77777777" w:rsidR="003747DC" w:rsidRPr="003C6811" w:rsidRDefault="003747DC" w:rsidP="003747DC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C8E">
        <w:rPr>
          <w:rFonts w:ascii="Times New Roman" w:hAnsi="Times New Roman" w:cs="Times New Roman"/>
          <w:sz w:val="24"/>
          <w:szCs w:val="24"/>
        </w:rPr>
        <w:t>Организатор настоящим информирует</w:t>
      </w:r>
      <w:r w:rsidRPr="000C3A95">
        <w:rPr>
          <w:rFonts w:ascii="Times New Roman" w:hAnsi="Times New Roman" w:cs="Times New Roman"/>
          <w:sz w:val="24"/>
          <w:szCs w:val="24"/>
        </w:rPr>
        <w:t xml:space="preserve"> Победителей Акции о законодательно предусмотренной обязанности уплатить соответствующие налоги в связи с получением всех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A95">
        <w:rPr>
          <w:rFonts w:ascii="Times New Roman" w:hAnsi="Times New Roman" w:cs="Times New Roman"/>
          <w:sz w:val="24"/>
          <w:szCs w:val="24"/>
        </w:rPr>
        <w:t>ризов всех акций, совокупная стоимость которых превышает 4 000 (четыре тысячи) рублей за отчетный период (календарный год). Принимая участие в Акции и, соглашаясь с настоящими Правилами, Участники считаются надлежащим образом проинформированными о вышеуказанной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DF1A73" w14:textId="77777777" w:rsidR="003747DC" w:rsidRPr="00C27988" w:rsidRDefault="003747DC" w:rsidP="003747DC">
      <w:pPr>
        <w:pStyle w:val="a3"/>
        <w:tabs>
          <w:tab w:val="left" w:pos="567"/>
        </w:tabs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067BC8" w14:textId="77777777" w:rsidR="003747DC" w:rsidRDefault="003747DC" w:rsidP="003747DC">
      <w:pPr>
        <w:pStyle w:val="a3"/>
        <w:numPr>
          <w:ilvl w:val="0"/>
          <w:numId w:val="28"/>
        </w:numPr>
        <w:suppressAutoHyphens/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95">
        <w:rPr>
          <w:rFonts w:ascii="Times New Roman" w:hAnsi="Times New Roman" w:cs="Times New Roman"/>
          <w:b/>
          <w:sz w:val="24"/>
          <w:szCs w:val="24"/>
        </w:rPr>
        <w:t>ПОРЯДОК УЧАСТИЯ В АКЦИИ</w:t>
      </w:r>
    </w:p>
    <w:p w14:paraId="41C75E81" w14:textId="77777777" w:rsidR="003747DC" w:rsidRPr="00614EEE" w:rsidRDefault="003747DC" w:rsidP="003747DC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18815335" w14:textId="77777777" w:rsidR="003747DC" w:rsidRPr="00614EEE" w:rsidRDefault="003747DC" w:rsidP="003747DC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3461D1A6" w14:textId="77777777" w:rsidR="003747DC" w:rsidRPr="00614EEE" w:rsidRDefault="003747DC" w:rsidP="003747DC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27B4AC64" w14:textId="77777777" w:rsidR="003747DC" w:rsidRPr="00614EEE" w:rsidRDefault="003747DC" w:rsidP="003747DC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59463F0F" w14:textId="77777777" w:rsidR="003747DC" w:rsidRPr="00614EEE" w:rsidRDefault="003747DC" w:rsidP="003747DC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76EE0E45" w14:textId="77777777" w:rsidR="003747DC" w:rsidRPr="00614EEE" w:rsidRDefault="003747DC" w:rsidP="003747DC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25A65585" w14:textId="77777777" w:rsidR="003747DC" w:rsidRPr="00736CB1" w:rsidRDefault="003747DC" w:rsidP="003747DC">
      <w:pPr>
        <w:pStyle w:val="a3"/>
        <w:numPr>
          <w:ilvl w:val="1"/>
          <w:numId w:val="27"/>
        </w:numPr>
        <w:shd w:val="clear" w:color="auto" w:fill="C5E0B3" w:themeFill="accent6" w:themeFillTint="66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CB1">
        <w:rPr>
          <w:rFonts w:ascii="Times New Roman" w:hAnsi="Times New Roman" w:cs="Times New Roman"/>
          <w:color w:val="000000" w:themeColor="text1"/>
          <w:sz w:val="24"/>
          <w:szCs w:val="24"/>
        </w:rPr>
        <w:t>Для того, чтобы стать Участником Акции и претендовать на получение Призов, лицу, соответствующему требованиям раздела 3 настоящих Правил, необходимо совершить совокупность следующих действий:</w:t>
      </w:r>
    </w:p>
    <w:p w14:paraId="792B8AE2" w14:textId="77777777" w:rsidR="003747DC" w:rsidRPr="00736CB1" w:rsidRDefault="003747DC" w:rsidP="003747DC">
      <w:pPr>
        <w:shd w:val="clear" w:color="auto" w:fill="C5E0B3" w:themeFill="accent6" w:themeFillTint="66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7BE974" w14:textId="6C4D925A" w:rsidR="003747DC" w:rsidRPr="00736CB1" w:rsidRDefault="003747DC" w:rsidP="003747DC">
      <w:pPr>
        <w:shd w:val="clear" w:color="auto" w:fill="C5E0B3" w:themeFill="accent6" w:themeFillTint="66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Приобрести в период, указанный в п.4.1.1 Правил, не менее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 единицы</w:t>
      </w:r>
      <w:r w:rsidRPr="0073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чеке</w:t>
      </w:r>
      <w:r w:rsidRPr="0073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указанного в п.2.2, в магазинах </w:t>
      </w:r>
      <w:r w:rsidRPr="00736C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ОʼКЕЙ</w:t>
      </w:r>
      <w:proofErr w:type="spellEnd"/>
      <w:r w:rsidRPr="00736CB1">
        <w:rPr>
          <w:rFonts w:ascii="Times New Roman" w:hAnsi="Times New Roman" w:cs="Times New Roman"/>
          <w:sz w:val="24"/>
          <w:szCs w:val="24"/>
        </w:rPr>
        <w:t xml:space="preserve">», </w:t>
      </w:r>
      <w:ins w:id="0" w:author="Василий" w:date="2022-09-14T17:29:00Z">
        <w:r w:rsidR="00F1471A">
          <w:rPr>
            <w:rFonts w:ascii="Times New Roman" w:hAnsi="Times New Roman" w:cs="Times New Roman"/>
            <w:sz w:val="24"/>
            <w:szCs w:val="24"/>
          </w:rPr>
          <w:t xml:space="preserve">включая интернет-магазин на сайте </w:t>
        </w:r>
        <w:r w:rsidR="00F1471A">
          <w:fldChar w:fldCharType="begin"/>
        </w:r>
        <w:r w:rsidR="00F1471A">
          <w:instrText xml:space="preserve"> HYPERLINK "http://www.okeydostavka.ru" </w:instrText>
        </w:r>
        <w:r w:rsidR="00F1471A">
          <w:fldChar w:fldCharType="separate"/>
        </w:r>
        <w:r w:rsidR="00F1471A" w:rsidRPr="007B75C9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ru-RU"/>
          </w:rPr>
          <w:t>www.okeydostavka.ru</w:t>
        </w:r>
        <w:r w:rsidR="00F1471A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="00F1471A" w:rsidRPr="009A6934">
          <w:rPr>
            <w:rFonts w:ascii="Times New Roman" w:hAnsi="Times New Roman" w:cs="Times New Roman"/>
            <w:sz w:val="24"/>
            <w:szCs w:val="24"/>
          </w:rPr>
          <w:t>,</w:t>
        </w:r>
      </w:ins>
      <w:ins w:id="1" w:author="Василий" w:date="2022-09-14T17:30:00Z">
        <w:r w:rsidR="00F1471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bookmarkStart w:id="2" w:name="_GoBack"/>
      <w:bookmarkEnd w:id="2"/>
      <w:r w:rsidRPr="00736CB1">
        <w:rPr>
          <w:rFonts w:ascii="Times New Roman" w:hAnsi="Times New Roman" w:cs="Times New Roman"/>
          <w:sz w:val="24"/>
          <w:szCs w:val="24"/>
        </w:rPr>
        <w:t>сохранить Чек на покупку Товара до конца срока проведения Акции</w:t>
      </w:r>
      <w:r w:rsidRPr="0073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AB7C99B" w14:textId="77777777" w:rsidR="003747DC" w:rsidRPr="00C27988" w:rsidRDefault="003747DC" w:rsidP="003747DC">
      <w:pPr>
        <w:shd w:val="clear" w:color="auto" w:fill="C5E0B3" w:themeFill="accent6" w:themeFillTint="66"/>
        <w:tabs>
          <w:tab w:val="left" w:pos="567"/>
        </w:tabs>
        <w:spacing w:before="1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CB1">
        <w:rPr>
          <w:rFonts w:ascii="Times New Roman" w:hAnsi="Times New Roman" w:cs="Times New Roman"/>
          <w:color w:val="000000" w:themeColor="text1"/>
          <w:sz w:val="24"/>
          <w:szCs w:val="24"/>
        </w:rPr>
        <w:t>2) Зарегистрироваться в период, указанный в п.4.1.1 Правил, на Сайте, указав свой номер мобильного телефона и электронную почту.</w:t>
      </w: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BDF734" w14:textId="77777777" w:rsidR="003747DC" w:rsidRPr="00690301" w:rsidRDefault="003747DC" w:rsidP="003747DC">
      <w:pPr>
        <w:pStyle w:val="Default"/>
        <w:shd w:val="clear" w:color="auto" w:fill="C5E0B3" w:themeFill="accent6" w:themeFillTint="66"/>
        <w:jc w:val="both"/>
      </w:pPr>
      <w:r w:rsidRPr="00C27988">
        <w:rPr>
          <w:color w:val="000000" w:themeColor="text1"/>
        </w:rPr>
        <w:t xml:space="preserve">3) </w:t>
      </w:r>
      <w:r w:rsidRPr="00690301">
        <w:rPr>
          <w:color w:val="000000" w:themeColor="text1"/>
        </w:rPr>
        <w:t>Зарегистрировать на Сайте</w:t>
      </w:r>
      <w:r>
        <w:rPr>
          <w:color w:val="000000" w:themeColor="text1"/>
        </w:rPr>
        <w:t xml:space="preserve"> </w:t>
      </w:r>
      <w:r w:rsidRPr="00690301">
        <w:rPr>
          <w:color w:val="000000" w:themeColor="text1"/>
        </w:rPr>
        <w:t>минимум один Чек.</w:t>
      </w:r>
      <w:r w:rsidRPr="00690301">
        <w:t xml:space="preserve"> </w:t>
      </w:r>
      <w:r w:rsidRPr="00690301">
        <w:rPr>
          <w:color w:val="000000" w:themeColor="text1"/>
        </w:rPr>
        <w:t xml:space="preserve">Каждый Участник вправе зарегистрировать несколько Чеков. </w:t>
      </w:r>
      <w:r w:rsidRPr="00736CB1">
        <w:rPr>
          <w:color w:val="000000" w:themeColor="text1"/>
        </w:rPr>
        <w:t>Регистрация Чека производится сканировани</w:t>
      </w:r>
      <w:r>
        <w:rPr>
          <w:color w:val="000000" w:themeColor="text1"/>
        </w:rPr>
        <w:t>ем</w:t>
      </w:r>
      <w:r w:rsidRPr="00736CB1">
        <w:rPr>
          <w:color w:val="000000" w:themeColor="text1"/>
        </w:rPr>
        <w:t xml:space="preserve"> QR-кода чека. В случае, когда сканирование QR-кода недоступно по различным причинам, Участник может загрузить данные Чека вручную, заполнив необходимые поля (дата и время чека, сумма чека, ФН, ФД, ФП или ФПД) или загрузить фотографию Чека.</w:t>
      </w:r>
      <w:r>
        <w:rPr>
          <w:color w:val="000000" w:themeColor="text1"/>
        </w:rPr>
        <w:t xml:space="preserve"> </w:t>
      </w:r>
      <w:r w:rsidRPr="00690301">
        <w:rPr>
          <w:color w:val="000000" w:themeColor="text1"/>
        </w:rPr>
        <w:t xml:space="preserve">Фотография Чека должна быть сделана в надлежащем качестве с разборчивой информацией и </w:t>
      </w:r>
      <w:r w:rsidRPr="00690301">
        <w:t xml:space="preserve">соответствовать следующим требованиям: </w:t>
      </w:r>
    </w:p>
    <w:p w14:paraId="7DC1730F" w14:textId="77777777" w:rsidR="003747DC" w:rsidRPr="00690301" w:rsidRDefault="003747DC" w:rsidP="003747DC">
      <w:pPr>
        <w:pStyle w:val="Default"/>
        <w:jc w:val="both"/>
      </w:pPr>
      <w:r w:rsidRPr="00690301">
        <w:t xml:space="preserve">- тип файла: JPEG, JPG; </w:t>
      </w:r>
    </w:p>
    <w:p w14:paraId="0167F93E" w14:textId="77777777" w:rsidR="003747DC" w:rsidRDefault="003747DC" w:rsidP="003747DC">
      <w:pPr>
        <w:pStyle w:val="Default"/>
        <w:jc w:val="both"/>
      </w:pPr>
      <w:r w:rsidRPr="00690301">
        <w:t xml:space="preserve">- размер не более 3 Мб., разрешение не менее 200 (двести) </w:t>
      </w:r>
      <w:proofErr w:type="spellStart"/>
      <w:r w:rsidRPr="00690301">
        <w:t>dpi</w:t>
      </w:r>
      <w:proofErr w:type="spellEnd"/>
      <w:r w:rsidRPr="00690301">
        <w:t>, фотографии должны быть технически качественными. Не допускаются изображения, не являющиеся фотографиями (скриншоты, оттиски, картинки, компьютерная графика, фотомонтаж)</w:t>
      </w:r>
      <w:r>
        <w:t>, за исключением электронных чеков</w:t>
      </w:r>
      <w:r w:rsidRPr="00690301">
        <w:t xml:space="preserve">. </w:t>
      </w:r>
    </w:p>
    <w:p w14:paraId="0CD17D7E" w14:textId="77777777" w:rsidR="003747DC" w:rsidRPr="00690301" w:rsidRDefault="003747DC" w:rsidP="003747DC">
      <w:pPr>
        <w:pStyle w:val="Default"/>
        <w:jc w:val="both"/>
      </w:pPr>
      <w:r w:rsidRPr="00690301">
        <w:t xml:space="preserve">- Чек должен быть сфотографирован полностью, включая верхний и нижний край чека. Если Чек длинный, то необходимо сложить таким образом, чтобы обязательно была видна следующая информация: </w:t>
      </w:r>
    </w:p>
    <w:p w14:paraId="5BC80691" w14:textId="77777777" w:rsidR="003747DC" w:rsidRPr="00690301" w:rsidRDefault="003747DC" w:rsidP="003747DC">
      <w:pPr>
        <w:pStyle w:val="Default"/>
        <w:ind w:firstLine="709"/>
        <w:jc w:val="both"/>
      </w:pPr>
      <w:r w:rsidRPr="00690301">
        <w:lastRenderedPageBreak/>
        <w:t xml:space="preserve">• Дата и время покупки, </w:t>
      </w:r>
    </w:p>
    <w:p w14:paraId="23B0CC12" w14:textId="77777777" w:rsidR="003747DC" w:rsidRPr="00690301" w:rsidRDefault="003747DC" w:rsidP="003747DC">
      <w:pPr>
        <w:pStyle w:val="Default"/>
        <w:ind w:firstLine="709"/>
        <w:jc w:val="both"/>
      </w:pPr>
      <w:r w:rsidRPr="00690301">
        <w:t xml:space="preserve">• Магазин, в котором была совершена покупка, </w:t>
      </w:r>
    </w:p>
    <w:p w14:paraId="5091932C" w14:textId="77777777" w:rsidR="003747DC" w:rsidRPr="00690301" w:rsidRDefault="003747DC" w:rsidP="003747DC">
      <w:pPr>
        <w:pStyle w:val="Default"/>
        <w:ind w:firstLine="709"/>
        <w:jc w:val="both"/>
      </w:pPr>
      <w:r w:rsidRPr="00690301">
        <w:t xml:space="preserve">• QR-код и ФН, ФД, ФП чека, </w:t>
      </w:r>
    </w:p>
    <w:p w14:paraId="7BC7E782" w14:textId="77777777" w:rsidR="003747DC" w:rsidRPr="00690301" w:rsidRDefault="003747DC" w:rsidP="003747DC">
      <w:pPr>
        <w:pStyle w:val="Default"/>
        <w:ind w:firstLine="709"/>
        <w:jc w:val="both"/>
      </w:pPr>
      <w:r w:rsidRPr="00690301">
        <w:t>• Наименование приобретённо</w:t>
      </w:r>
      <w:r>
        <w:t>го Товара, указанного в п. 2.2 Правил</w:t>
      </w:r>
      <w:r w:rsidRPr="00690301">
        <w:t xml:space="preserve">; </w:t>
      </w:r>
    </w:p>
    <w:p w14:paraId="3F094EFA" w14:textId="77777777" w:rsidR="003747DC" w:rsidRPr="00690301" w:rsidRDefault="003747DC" w:rsidP="003747DC">
      <w:pPr>
        <w:pStyle w:val="Default"/>
        <w:jc w:val="both"/>
      </w:pPr>
      <w:r w:rsidRPr="00690301">
        <w:t xml:space="preserve">- изображение Чека должно быть строго вертикально ориентированным; </w:t>
      </w:r>
    </w:p>
    <w:p w14:paraId="6327A443" w14:textId="77777777" w:rsidR="003747DC" w:rsidRPr="00690301" w:rsidRDefault="003747DC" w:rsidP="003747DC">
      <w:pPr>
        <w:pStyle w:val="Default"/>
        <w:jc w:val="both"/>
      </w:pPr>
      <w:r w:rsidRPr="00690301">
        <w:t xml:space="preserve">- фотографировать Чек необходимо под прямым углом; </w:t>
      </w:r>
    </w:p>
    <w:p w14:paraId="02D57735" w14:textId="77777777" w:rsidR="003747DC" w:rsidRDefault="003747DC" w:rsidP="003747DC">
      <w:pPr>
        <w:pStyle w:val="Default"/>
        <w:jc w:val="both"/>
      </w:pPr>
      <w:r w:rsidRPr="00690301">
        <w:t xml:space="preserve">- в Чеке </w:t>
      </w:r>
      <w:r>
        <w:t>должны присутствовать</w:t>
      </w:r>
      <w:r w:rsidRPr="00690301">
        <w:t xml:space="preserve"> дата и время покупки </w:t>
      </w:r>
      <w:r>
        <w:t>Товара</w:t>
      </w:r>
      <w:r w:rsidRPr="00690301">
        <w:t>, наименование торговой сети</w:t>
      </w:r>
      <w:r>
        <w:t xml:space="preserve"> (</w:t>
      </w:r>
      <w:proofErr w:type="spellStart"/>
      <w:r>
        <w:t>ОʼКЕЙ</w:t>
      </w:r>
      <w:proofErr w:type="spellEnd"/>
      <w:r>
        <w:t>)</w:t>
      </w:r>
      <w:r w:rsidRPr="00690301">
        <w:t>, адрес магазина, итоговая сумма, время покупки, ИНН, ФН, ФД, ФП/ФПД, QR код</w:t>
      </w:r>
      <w:r>
        <w:t>.</w:t>
      </w:r>
    </w:p>
    <w:p w14:paraId="524AF010" w14:textId="77777777" w:rsidR="003747DC" w:rsidRDefault="003747DC" w:rsidP="003747DC">
      <w:pPr>
        <w:pStyle w:val="Default"/>
        <w:jc w:val="both"/>
      </w:pPr>
    </w:p>
    <w:p w14:paraId="1FE87E6B" w14:textId="77777777" w:rsidR="003747DC" w:rsidRDefault="003747DC" w:rsidP="003747DC">
      <w:r>
        <w:t>Образец чека:</w:t>
      </w:r>
    </w:p>
    <w:p w14:paraId="354688DE" w14:textId="77777777" w:rsidR="003747DC" w:rsidRDefault="003747DC" w:rsidP="003747DC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 wp14:anchorId="013050A3" wp14:editId="359221DB">
            <wp:extent cx="3688400" cy="342929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к_TE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400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D76C0" w14:textId="77777777" w:rsidR="003747DC" w:rsidRPr="004501DB" w:rsidRDefault="003747DC" w:rsidP="003747DC">
      <w:pPr>
        <w:pStyle w:val="Default"/>
        <w:jc w:val="both"/>
        <w:rPr>
          <w:lang w:val="en-US"/>
        </w:rPr>
      </w:pPr>
    </w:p>
    <w:p w14:paraId="2FC1963E" w14:textId="77777777" w:rsidR="003747DC" w:rsidRDefault="003747DC" w:rsidP="003747DC">
      <w:pPr>
        <w:pStyle w:val="Default"/>
        <w:jc w:val="both"/>
      </w:pPr>
      <w:r w:rsidRPr="00690301">
        <w:t>В случае загрузки изображения плохого качества</w:t>
      </w:r>
      <w:r>
        <w:t xml:space="preserve"> или Чека, не соответствующего настоящим требованиям,</w:t>
      </w:r>
      <w:r w:rsidRPr="00690301">
        <w:t xml:space="preserve"> </w:t>
      </w:r>
      <w:r>
        <w:t>Организатор</w:t>
      </w:r>
      <w:r w:rsidRPr="00690301">
        <w:t xml:space="preserve"> имеет право отклонить зарегистрированный Чек</w:t>
      </w:r>
      <w:r>
        <w:t>.</w:t>
      </w:r>
    </w:p>
    <w:p w14:paraId="30AD90FB" w14:textId="77777777" w:rsidR="003747DC" w:rsidRPr="00C27988" w:rsidRDefault="003747DC" w:rsidP="003747DC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</w:t>
      </w:r>
    </w:p>
    <w:p w14:paraId="0D9FB977" w14:textId="77777777" w:rsidR="003747DC" w:rsidRDefault="003747DC" w:rsidP="003747DC">
      <w:pPr>
        <w:pStyle w:val="a3"/>
        <w:numPr>
          <w:ilvl w:val="1"/>
          <w:numId w:val="27"/>
        </w:numPr>
        <w:tabs>
          <w:tab w:val="left" w:pos="0"/>
          <w:tab w:val="left" w:pos="426"/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Для определения победителей Акции Орган</w:t>
      </w:r>
      <w:r>
        <w:rPr>
          <w:rFonts w:ascii="Times New Roman" w:hAnsi="Times New Roman" w:cs="Times New Roman"/>
          <w:sz w:val="24"/>
          <w:szCs w:val="24"/>
        </w:rPr>
        <w:t xml:space="preserve">изатор формирует реестры Чеков </w:t>
      </w:r>
      <w:r w:rsidRPr="00C27988">
        <w:rPr>
          <w:rFonts w:ascii="Times New Roman" w:hAnsi="Times New Roman" w:cs="Times New Roman"/>
          <w:sz w:val="24"/>
          <w:szCs w:val="24"/>
        </w:rPr>
        <w:t>(далее – Реестр)</w:t>
      </w:r>
      <w:r>
        <w:rPr>
          <w:rFonts w:ascii="Times New Roman" w:hAnsi="Times New Roman" w:cs="Times New Roman"/>
          <w:sz w:val="24"/>
          <w:szCs w:val="24"/>
        </w:rPr>
        <w:t>, загруженных в полном соответствии с условиями п. 6.1</w:t>
      </w:r>
      <w:r w:rsidRPr="00C27988">
        <w:rPr>
          <w:rFonts w:ascii="Times New Roman" w:hAnsi="Times New Roman" w:cs="Times New Roman"/>
          <w:sz w:val="24"/>
          <w:szCs w:val="24"/>
        </w:rPr>
        <w:t>. Реестр формируется исходя из даты и времени загрузки чека на Сайте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7988">
        <w:rPr>
          <w:rFonts w:ascii="Times New Roman" w:hAnsi="Times New Roman" w:cs="Times New Roman"/>
          <w:sz w:val="24"/>
          <w:szCs w:val="24"/>
        </w:rPr>
        <w:t xml:space="preserve"> Каждому Чеку присваивается уникальный порядковый номер. </w:t>
      </w:r>
    </w:p>
    <w:p w14:paraId="439ABA42" w14:textId="77777777" w:rsidR="003747DC" w:rsidRPr="0011726B" w:rsidRDefault="003747DC" w:rsidP="003747DC">
      <w:pPr>
        <w:pStyle w:val="a3"/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- о</w:t>
      </w:r>
      <w:r w:rsidRPr="0011726B">
        <w:rPr>
          <w:rFonts w:ascii="Times New Roman" w:hAnsi="Times New Roman" w:cs="Times New Roman"/>
          <w:sz w:val="24"/>
          <w:szCs w:val="24"/>
        </w:rPr>
        <w:t xml:space="preserve">бладатель </w:t>
      </w:r>
      <w:r>
        <w:rPr>
          <w:rFonts w:ascii="Times New Roman" w:hAnsi="Times New Roman" w:cs="Times New Roman"/>
          <w:sz w:val="24"/>
          <w:szCs w:val="24"/>
        </w:rPr>
        <w:t>Ежедневного</w:t>
      </w:r>
      <w:r w:rsidRPr="0011726B">
        <w:rPr>
          <w:rFonts w:ascii="Times New Roman" w:hAnsi="Times New Roman" w:cs="Times New Roman"/>
          <w:sz w:val="24"/>
          <w:szCs w:val="24"/>
        </w:rPr>
        <w:t xml:space="preserve"> приза определяется на основании реестра Чеков, зарегистрированных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1726B">
        <w:rPr>
          <w:rFonts w:ascii="Times New Roman" w:hAnsi="Times New Roman" w:cs="Times New Roman"/>
          <w:sz w:val="24"/>
          <w:szCs w:val="24"/>
        </w:rPr>
        <w:t xml:space="preserve"> период с 00:00:00 часов по 23:59:00 часов (по московскому времени) </w:t>
      </w:r>
      <w:r>
        <w:rPr>
          <w:rFonts w:ascii="Times New Roman" w:hAnsi="Times New Roman" w:cs="Times New Roman"/>
          <w:sz w:val="24"/>
          <w:szCs w:val="24"/>
        </w:rPr>
        <w:t xml:space="preserve">ежедневно после проверки всех загруженных Чеков, указанного в </w:t>
      </w:r>
      <w:r w:rsidRPr="0011726B">
        <w:rPr>
          <w:rFonts w:ascii="Times New Roman" w:hAnsi="Times New Roman" w:cs="Times New Roman"/>
          <w:sz w:val="24"/>
          <w:szCs w:val="24"/>
        </w:rPr>
        <w:t>п. 4.1.1 Правил.</w:t>
      </w:r>
    </w:p>
    <w:p w14:paraId="21E86060" w14:textId="77777777" w:rsidR="003747DC" w:rsidRPr="0011726B" w:rsidRDefault="003747DC" w:rsidP="003747D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C61A04" w14:textId="77777777" w:rsidR="003747DC" w:rsidRPr="0011726B" w:rsidRDefault="003747DC" w:rsidP="003747D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26B">
        <w:rPr>
          <w:rFonts w:ascii="Times New Roman" w:hAnsi="Times New Roman" w:cs="Times New Roman"/>
          <w:sz w:val="24"/>
          <w:szCs w:val="24"/>
        </w:rPr>
        <w:t xml:space="preserve">Обладатель </w:t>
      </w:r>
      <w:r>
        <w:rPr>
          <w:rFonts w:ascii="Times New Roman" w:hAnsi="Times New Roman" w:cs="Times New Roman"/>
          <w:sz w:val="24"/>
          <w:szCs w:val="24"/>
        </w:rPr>
        <w:t>Ежедневного</w:t>
      </w:r>
      <w:r w:rsidRPr="0011726B">
        <w:rPr>
          <w:rFonts w:ascii="Times New Roman" w:hAnsi="Times New Roman" w:cs="Times New Roman"/>
          <w:sz w:val="24"/>
          <w:szCs w:val="24"/>
        </w:rPr>
        <w:t xml:space="preserve"> приза определяется по формуле N= KК * Е+1 где: </w:t>
      </w:r>
    </w:p>
    <w:p w14:paraId="4CE0EECF" w14:textId="77777777" w:rsidR="003747DC" w:rsidRPr="00C27988" w:rsidRDefault="003747DC" w:rsidP="003747D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26B">
        <w:rPr>
          <w:rFonts w:ascii="Times New Roman" w:hAnsi="Times New Roman" w:cs="Times New Roman"/>
          <w:sz w:val="24"/>
          <w:szCs w:val="24"/>
        </w:rPr>
        <w:t>КК – количество Чеков, включенных в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26B">
        <w:rPr>
          <w:rFonts w:ascii="Times New Roman" w:hAnsi="Times New Roman" w:cs="Times New Roman"/>
          <w:sz w:val="24"/>
          <w:szCs w:val="24"/>
        </w:rPr>
        <w:t>за соответствующ</w:t>
      </w:r>
      <w:r>
        <w:rPr>
          <w:rFonts w:ascii="Times New Roman" w:hAnsi="Times New Roman" w:cs="Times New Roman"/>
          <w:sz w:val="24"/>
          <w:szCs w:val="24"/>
        </w:rPr>
        <w:t>ий день</w:t>
      </w:r>
      <w:r w:rsidRPr="0011726B">
        <w:rPr>
          <w:rFonts w:ascii="Times New Roman" w:hAnsi="Times New Roman" w:cs="Times New Roman"/>
          <w:sz w:val="24"/>
          <w:szCs w:val="24"/>
        </w:rPr>
        <w:t>,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64FA4" w14:textId="77777777" w:rsidR="003747DC" w:rsidRPr="00C27988" w:rsidRDefault="003747DC" w:rsidP="003747D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Победителя, при этом целая часть числа обнуляется (например, если евро по данным ЦБ РФ к рублю РФ составил 74,8151 то Е= 0,8151). Информация о курсе евро доступна на сайте www.cbr.ru. </w:t>
      </w:r>
    </w:p>
    <w:p w14:paraId="7A9A3B9D" w14:textId="77777777" w:rsidR="003747DC" w:rsidRPr="00C27988" w:rsidRDefault="003747DC" w:rsidP="003747D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В случае если N – нецелое число, оно округляется в меньшую сторону (его дробная часть после запятой отбрасывается).</w:t>
      </w:r>
    </w:p>
    <w:p w14:paraId="09EDEBC0" w14:textId="77777777" w:rsidR="003747DC" w:rsidRPr="00C27988" w:rsidRDefault="003747DC" w:rsidP="003747D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первым претендентом на получение Приза становится Участник, порядковый номер </w:t>
      </w:r>
      <w:r>
        <w:rPr>
          <w:rFonts w:ascii="Times New Roman" w:hAnsi="Times New Roman" w:cs="Times New Roman"/>
          <w:sz w:val="24"/>
          <w:szCs w:val="24"/>
        </w:rPr>
        <w:t>Чека</w:t>
      </w:r>
      <w:r w:rsidRPr="00C2798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ежедневном </w:t>
      </w:r>
      <w:r w:rsidRPr="00C27988">
        <w:rPr>
          <w:rFonts w:ascii="Times New Roman" w:hAnsi="Times New Roman" w:cs="Times New Roman"/>
          <w:sz w:val="24"/>
          <w:szCs w:val="24"/>
        </w:rPr>
        <w:t>Реестре которого равен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9E604" w14:textId="77777777" w:rsidR="003747DC" w:rsidRPr="00C27988" w:rsidRDefault="003747DC" w:rsidP="003747DC">
      <w:pPr>
        <w:pStyle w:val="a3"/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В том случае, если Участник, признанный первым претендентом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Ежедневного </w:t>
      </w:r>
      <w:r w:rsidRPr="00C27988">
        <w:rPr>
          <w:rFonts w:ascii="Times New Roman" w:hAnsi="Times New Roman" w:cs="Times New Roman"/>
          <w:sz w:val="24"/>
          <w:szCs w:val="24"/>
        </w:rPr>
        <w:t xml:space="preserve">приза, будет лишен статуса Победителя на основании настоящих Правил, либо откажется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988">
        <w:rPr>
          <w:rFonts w:ascii="Times New Roman" w:hAnsi="Times New Roman" w:cs="Times New Roman"/>
          <w:sz w:val="24"/>
          <w:szCs w:val="24"/>
        </w:rPr>
        <w:t>риза</w:t>
      </w:r>
      <w:r>
        <w:rPr>
          <w:rFonts w:ascii="Times New Roman" w:hAnsi="Times New Roman" w:cs="Times New Roman"/>
          <w:sz w:val="24"/>
          <w:szCs w:val="24"/>
        </w:rPr>
        <w:t>, либо уже получил Приз, когда повторное получение невозможно в соответствии с настоящими Правилами</w:t>
      </w:r>
      <w:r w:rsidRPr="00C27988">
        <w:rPr>
          <w:rFonts w:ascii="Times New Roman" w:hAnsi="Times New Roman" w:cs="Times New Roman"/>
          <w:sz w:val="24"/>
          <w:szCs w:val="24"/>
        </w:rPr>
        <w:t xml:space="preserve">, Победителем признается Участник, Чек которого находится на строке Реестра, следующей за строкой Чека первого претендента. Этот принцип повторяется, при необходимости, до утверждения Победителя и вручения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988">
        <w:rPr>
          <w:rFonts w:ascii="Times New Roman" w:hAnsi="Times New Roman" w:cs="Times New Roman"/>
          <w:sz w:val="24"/>
          <w:szCs w:val="24"/>
        </w:rPr>
        <w:t>риза.</w:t>
      </w:r>
    </w:p>
    <w:p w14:paraId="6A79E2F2" w14:textId="77777777" w:rsidR="003747DC" w:rsidRDefault="003747DC" w:rsidP="003747DC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ВРУЧЕНИ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ПРИЗОВ</w:t>
      </w:r>
    </w:p>
    <w:p w14:paraId="6104404B" w14:textId="77777777" w:rsidR="003747DC" w:rsidRPr="00486F3B" w:rsidRDefault="003747DC" w:rsidP="003747DC">
      <w:pPr>
        <w:pStyle w:val="a3"/>
        <w:numPr>
          <w:ilvl w:val="1"/>
          <w:numId w:val="27"/>
        </w:numPr>
        <w:suppressAutoHyphens/>
        <w:spacing w:before="36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F3B">
        <w:rPr>
          <w:rFonts w:ascii="Times New Roman" w:hAnsi="Times New Roman" w:cs="Times New Roman"/>
          <w:b/>
          <w:sz w:val="24"/>
          <w:szCs w:val="24"/>
        </w:rPr>
        <w:t xml:space="preserve">Специальные призы </w:t>
      </w:r>
      <w:r w:rsidRPr="00486F3B">
        <w:rPr>
          <w:rFonts w:ascii="Times New Roman" w:hAnsi="Times New Roman" w:cs="Times New Roman"/>
          <w:sz w:val="24"/>
          <w:szCs w:val="24"/>
        </w:rPr>
        <w:t>отправляются на мобильный телефон, указанный Участником при регистрации на сайте, при условии принадлежности номера телефона российским операторам связи. Мобильный телефон должен быть зарегистрирован на физическое лицо, не находит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86F3B">
        <w:rPr>
          <w:rFonts w:ascii="Times New Roman" w:hAnsi="Times New Roman" w:cs="Times New Roman"/>
          <w:sz w:val="24"/>
          <w:szCs w:val="24"/>
        </w:rPr>
        <w:t>ся на корпоративном тарифном плане. В случае, если мобильный телефон указан с нарушением условий, указанных в настоящем пункте, либо заблокирован, введен с ошибкой или некорректен и тому подобное, Специальные призы не направляются Участнику повторно и не пересылается на другой номер.</w:t>
      </w:r>
    </w:p>
    <w:p w14:paraId="7B236A0A" w14:textId="77777777" w:rsidR="003747DC" w:rsidRPr="00C27988" w:rsidRDefault="003747DC" w:rsidP="003747DC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Ежедневные</w:t>
      </w:r>
      <w:r w:rsidRPr="00010B60">
        <w:rPr>
          <w:rFonts w:ascii="Times New Roman" w:hAnsi="Times New Roman" w:cs="Times New Roman"/>
          <w:b/>
          <w:bCs/>
          <w:sz w:val="24"/>
          <w:szCs w:val="24"/>
        </w:rPr>
        <w:t xml:space="preserve"> призы</w:t>
      </w:r>
      <w:r w:rsidRPr="00010B60">
        <w:rPr>
          <w:rFonts w:ascii="Times New Roman" w:hAnsi="Times New Roman" w:cs="Times New Roman"/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sz w:val="24"/>
          <w:szCs w:val="24"/>
        </w:rPr>
        <w:t>сертификата</w:t>
      </w:r>
      <w:r w:rsidRPr="00010B60">
        <w:rPr>
          <w:rFonts w:ascii="Times New Roman" w:hAnsi="Times New Roman" w:cs="Times New Roman"/>
          <w:sz w:val="24"/>
          <w:szCs w:val="24"/>
        </w:rPr>
        <w:t xml:space="preserve"> направляются электронным сообщением на адрес электронной </w:t>
      </w:r>
      <w:r>
        <w:rPr>
          <w:rFonts w:ascii="Times New Roman" w:hAnsi="Times New Roman" w:cs="Times New Roman"/>
          <w:sz w:val="24"/>
          <w:szCs w:val="24"/>
        </w:rPr>
        <w:t>почты</w:t>
      </w:r>
      <w:r w:rsidRPr="00010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Победителя</w:t>
      </w:r>
      <w:r w:rsidRPr="00010B60">
        <w:rPr>
          <w:rFonts w:ascii="Times New Roman" w:hAnsi="Times New Roman" w:cs="Times New Roman"/>
          <w:sz w:val="24"/>
          <w:szCs w:val="24"/>
        </w:rPr>
        <w:t xml:space="preserve">, указанной при регистрации </w:t>
      </w:r>
      <w:r>
        <w:rPr>
          <w:rFonts w:ascii="Times New Roman" w:hAnsi="Times New Roman" w:cs="Times New Roman"/>
          <w:sz w:val="24"/>
          <w:szCs w:val="24"/>
        </w:rPr>
        <w:t>на Сайте Акции</w:t>
      </w:r>
      <w:r w:rsidRPr="00010B60">
        <w:rPr>
          <w:rFonts w:ascii="Times New Roman" w:hAnsi="Times New Roman" w:cs="Times New Roman"/>
          <w:sz w:val="24"/>
          <w:szCs w:val="24"/>
        </w:rPr>
        <w:t xml:space="preserve">. Моментом вручения приза в виде </w:t>
      </w:r>
      <w:r>
        <w:rPr>
          <w:rFonts w:ascii="Times New Roman" w:hAnsi="Times New Roman" w:cs="Times New Roman"/>
          <w:sz w:val="24"/>
          <w:szCs w:val="24"/>
        </w:rPr>
        <w:t>сертификата</w:t>
      </w:r>
      <w:r w:rsidRPr="00010B60">
        <w:rPr>
          <w:rFonts w:ascii="Times New Roman" w:hAnsi="Times New Roman" w:cs="Times New Roman"/>
          <w:sz w:val="24"/>
          <w:szCs w:val="24"/>
        </w:rPr>
        <w:t xml:space="preserve"> признается факт отправки сообщения Организатором, после чего </w:t>
      </w:r>
      <w:r>
        <w:rPr>
          <w:rFonts w:ascii="Times New Roman" w:hAnsi="Times New Roman" w:cs="Times New Roman"/>
          <w:sz w:val="24"/>
          <w:szCs w:val="24"/>
        </w:rPr>
        <w:t>Победитель</w:t>
      </w:r>
      <w:r w:rsidRPr="00010B60">
        <w:rPr>
          <w:rFonts w:ascii="Times New Roman" w:hAnsi="Times New Roman" w:cs="Times New Roman"/>
          <w:sz w:val="24"/>
          <w:szCs w:val="24"/>
        </w:rPr>
        <w:t xml:space="preserve"> принимает на себя риск утери </w:t>
      </w:r>
      <w:r>
        <w:rPr>
          <w:rFonts w:ascii="Times New Roman" w:hAnsi="Times New Roman" w:cs="Times New Roman"/>
          <w:sz w:val="24"/>
          <w:szCs w:val="24"/>
        </w:rPr>
        <w:t>сертификата</w:t>
      </w:r>
      <w:r w:rsidRPr="00010B60">
        <w:rPr>
          <w:rFonts w:ascii="Times New Roman" w:hAnsi="Times New Roman" w:cs="Times New Roman"/>
          <w:sz w:val="24"/>
          <w:szCs w:val="24"/>
        </w:rPr>
        <w:t>, в том числе, в связи с допуском третьих лиц</w:t>
      </w:r>
      <w:r w:rsidRPr="00E16A98">
        <w:t xml:space="preserve"> </w:t>
      </w:r>
      <w:r w:rsidRPr="00E16A98">
        <w:rPr>
          <w:rFonts w:ascii="Times New Roman" w:hAnsi="Times New Roman" w:cs="Times New Roman"/>
          <w:sz w:val="24"/>
          <w:szCs w:val="24"/>
        </w:rPr>
        <w:t>к данным его электронной почты или мобильного телефона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0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7F7F3" w14:textId="77777777" w:rsidR="003747DC" w:rsidRPr="00C27988" w:rsidRDefault="003747DC" w:rsidP="003747DC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Призы не вручаются по следующим причинам: </w:t>
      </w:r>
    </w:p>
    <w:p w14:paraId="7EDFD18E" w14:textId="77777777" w:rsidR="003747DC" w:rsidRDefault="003747DC" w:rsidP="003747DC">
      <w:pPr>
        <w:pStyle w:val="a9"/>
        <w:numPr>
          <w:ilvl w:val="0"/>
          <w:numId w:val="14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Статус Победителя не подтвержден Организатором, Участник исключен из участия в Акции в связи с нарушением Участником Правил.</w:t>
      </w:r>
    </w:p>
    <w:p w14:paraId="6B774233" w14:textId="77777777" w:rsidR="003747DC" w:rsidRPr="00C27988" w:rsidRDefault="003747DC" w:rsidP="003747DC">
      <w:pPr>
        <w:pStyle w:val="a9"/>
        <w:numPr>
          <w:ilvl w:val="0"/>
          <w:numId w:val="14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Победитель (претендент на получение приза) отказался от Приза. </w:t>
      </w:r>
    </w:p>
    <w:p w14:paraId="5933840E" w14:textId="77777777" w:rsidR="003747DC" w:rsidRPr="00C27988" w:rsidRDefault="003747DC" w:rsidP="003747DC">
      <w:pPr>
        <w:pStyle w:val="a9"/>
        <w:numPr>
          <w:ilvl w:val="0"/>
          <w:numId w:val="14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не смог связаться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определения Победителя</w:t>
      </w: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2 (двух)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подряд</w:t>
      </w: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Победителем</w:t>
      </w: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некорректным адресом электронной почты и иных данных. </w:t>
      </w:r>
    </w:p>
    <w:p w14:paraId="285DEBB9" w14:textId="77777777" w:rsidR="003747DC" w:rsidRPr="00C27988" w:rsidRDefault="003747DC" w:rsidP="003747DC">
      <w:pPr>
        <w:pStyle w:val="a9"/>
        <w:numPr>
          <w:ilvl w:val="0"/>
          <w:numId w:val="14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Победитель</w:t>
      </w: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выполнил какие-либо действия, необходимые для получения Приза и предусмотренные настоящими Правилами, либо совершил такое действие с нарушением установленного срока. </w:t>
      </w:r>
    </w:p>
    <w:p w14:paraId="3628DB7E" w14:textId="77777777" w:rsidR="003747DC" w:rsidRPr="00C27988" w:rsidRDefault="003747DC" w:rsidP="003747DC">
      <w:pPr>
        <w:pStyle w:val="a9"/>
        <w:numPr>
          <w:ilvl w:val="0"/>
          <w:numId w:val="14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Вернувшиеся Призы в связи с неверно указанными Победителями данными повторно не отправляются. </w:t>
      </w:r>
    </w:p>
    <w:p w14:paraId="58794EF5" w14:textId="77777777" w:rsidR="003747DC" w:rsidRPr="00C27988" w:rsidRDefault="003747DC" w:rsidP="003747DC">
      <w:pPr>
        <w:pStyle w:val="a9"/>
        <w:numPr>
          <w:ilvl w:val="0"/>
          <w:numId w:val="14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наступления форс-мажорных обстоятельств, вызванных природными явлениями, военными действиями, дефолтом, выходом запрещающих законодательных актов и прочими обстоятельствами, не зависящих от Организатора и не позволяющих ему выполнить своё обязательно по вручению Призов, Призы не выдаются, не подлежит замене и денежной компенсации. </w:t>
      </w:r>
    </w:p>
    <w:p w14:paraId="40D6F335" w14:textId="77777777" w:rsidR="003747DC" w:rsidRPr="00C27988" w:rsidRDefault="003747DC" w:rsidP="003747DC">
      <w:pPr>
        <w:pStyle w:val="a9"/>
        <w:numPr>
          <w:ilvl w:val="0"/>
          <w:numId w:val="14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Призы, не врученные в срок по тем или иным причинам, не зависящим от Организатора, признаются невостребованными. Невостребованные Призы не хранятся и используются Организатором по своему усмотрению.</w:t>
      </w:r>
    </w:p>
    <w:p w14:paraId="113D08CE" w14:textId="77777777" w:rsidR="003747DC" w:rsidRPr="00C27988" w:rsidRDefault="003747DC" w:rsidP="003747DC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ИСКЛЮЧЕНИЕ</w:t>
      </w:r>
      <w:r w:rsidRPr="00C279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ИЗ УЧАСТИЯ В АКЦИИ </w:t>
      </w:r>
    </w:p>
    <w:p w14:paraId="6D87846D" w14:textId="77777777" w:rsidR="003747DC" w:rsidRPr="00C27988" w:rsidRDefault="003747DC" w:rsidP="003747DC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Участник/Победитель исключаются от участия в Акции, а Победитель также лишается Приза на любом этапе Акции без предварительно уведомления в следующих случаях:</w:t>
      </w:r>
    </w:p>
    <w:p w14:paraId="02F02F48" w14:textId="77777777" w:rsidR="003747DC" w:rsidRPr="00C27988" w:rsidRDefault="003747DC" w:rsidP="003747DC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(а) в случаях несоответствия Участника/Победителя требованиям, установленным разделом 3 настоящих Правил;</w:t>
      </w:r>
    </w:p>
    <w:p w14:paraId="53527D00" w14:textId="77777777" w:rsidR="003747DC" w:rsidRPr="00017C46" w:rsidRDefault="003747DC" w:rsidP="003747DC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(б) в случае, если Победитель не </w:t>
      </w:r>
      <w:r w:rsidRPr="00017C46">
        <w:rPr>
          <w:rFonts w:ascii="Times New Roman" w:hAnsi="Times New Roman" w:cs="Times New Roman"/>
          <w:sz w:val="24"/>
          <w:szCs w:val="24"/>
        </w:rPr>
        <w:t xml:space="preserve">ответил на звонок Организатора (включая случаи, когда мобильный телефон Победителя был вне зоны доступа, выключен и проч.), при этом </w:t>
      </w:r>
      <w:r w:rsidRPr="00017C4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совершает не менее трех попыток созвониться с Победителем в </w:t>
      </w:r>
      <w:r>
        <w:rPr>
          <w:rFonts w:ascii="Times New Roman" w:hAnsi="Times New Roman" w:cs="Times New Roman"/>
          <w:sz w:val="24"/>
          <w:szCs w:val="24"/>
        </w:rPr>
        <w:t>будние дни с 10:00 до 19:00</w:t>
      </w:r>
      <w:r w:rsidRPr="00017C46">
        <w:rPr>
          <w:rFonts w:ascii="Times New Roman" w:hAnsi="Times New Roman" w:cs="Times New Roman"/>
          <w:sz w:val="24"/>
          <w:szCs w:val="24"/>
        </w:rPr>
        <w:t xml:space="preserve"> с интервалом между звонками не менее 1 часа. </w:t>
      </w:r>
    </w:p>
    <w:p w14:paraId="1E924A69" w14:textId="77777777" w:rsidR="003747DC" w:rsidRPr="00C27988" w:rsidRDefault="003747DC" w:rsidP="003747DC">
      <w:pPr>
        <w:pStyle w:val="a3"/>
        <w:tabs>
          <w:tab w:val="left" w:pos="426"/>
        </w:tabs>
        <w:ind w:left="142"/>
        <w:jc w:val="both"/>
      </w:pPr>
      <w:r w:rsidRPr="00017C46">
        <w:rPr>
          <w:rFonts w:ascii="Times New Roman" w:hAnsi="Times New Roman" w:cs="Times New Roman"/>
          <w:sz w:val="24"/>
          <w:szCs w:val="24"/>
        </w:rPr>
        <w:t>(в) если электронное сообщение Организатора не</w:t>
      </w:r>
      <w:r w:rsidRPr="00C27988">
        <w:rPr>
          <w:rFonts w:ascii="Times New Roman" w:hAnsi="Times New Roman" w:cs="Times New Roman"/>
          <w:sz w:val="24"/>
          <w:szCs w:val="24"/>
        </w:rPr>
        <w:t xml:space="preserve"> может быть доставлено из-за некорректного </w:t>
      </w:r>
      <w:r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Pr="00C27988">
        <w:rPr>
          <w:rFonts w:ascii="Times New Roman" w:hAnsi="Times New Roman" w:cs="Times New Roman"/>
          <w:sz w:val="24"/>
          <w:szCs w:val="24"/>
        </w:rPr>
        <w:t xml:space="preserve">адреса электронной почты </w:t>
      </w:r>
      <w:r>
        <w:rPr>
          <w:rFonts w:ascii="Times New Roman" w:hAnsi="Times New Roman" w:cs="Times New Roman"/>
          <w:sz w:val="24"/>
          <w:szCs w:val="24"/>
        </w:rPr>
        <w:t>Участником/</w:t>
      </w:r>
      <w:r w:rsidRPr="00C27988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ем при регистрации на Сайте</w:t>
      </w:r>
      <w:r w:rsidRPr="00C27988">
        <w:rPr>
          <w:rFonts w:ascii="Times New Roman" w:hAnsi="Times New Roman" w:cs="Times New Roman"/>
          <w:sz w:val="24"/>
          <w:szCs w:val="24"/>
        </w:rPr>
        <w:t xml:space="preserve">, либо если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27988">
        <w:rPr>
          <w:rFonts w:ascii="Times New Roman" w:hAnsi="Times New Roman" w:cs="Times New Roman"/>
          <w:sz w:val="24"/>
          <w:szCs w:val="24"/>
        </w:rPr>
        <w:t>почта переполнена и не принимает электронные письма, если не работает или не принимает электронные письма по другим причинам;</w:t>
      </w:r>
    </w:p>
    <w:p w14:paraId="6D3D6DB7" w14:textId="77777777" w:rsidR="003747DC" w:rsidRPr="00C27988" w:rsidRDefault="003747DC" w:rsidP="003747DC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27988">
        <w:rPr>
          <w:rFonts w:ascii="Times New Roman" w:hAnsi="Times New Roman" w:cs="Times New Roman"/>
          <w:sz w:val="24"/>
          <w:szCs w:val="24"/>
        </w:rPr>
        <w:t xml:space="preserve">) если у Организатора возникнут основания полагать, что для участия в Акции Участником/Победителем использованы неправомерные средства, в том числе, программные средства по генерации и регистрации </w:t>
      </w:r>
      <w:r>
        <w:rPr>
          <w:rFonts w:ascii="Times New Roman" w:hAnsi="Times New Roman" w:cs="Times New Roman"/>
          <w:sz w:val="24"/>
          <w:szCs w:val="24"/>
        </w:rPr>
        <w:t>Чеков</w:t>
      </w:r>
      <w:r w:rsidRPr="00C27988">
        <w:rPr>
          <w:rFonts w:ascii="Times New Roman" w:hAnsi="Times New Roman" w:cs="Times New Roman"/>
          <w:sz w:val="24"/>
          <w:szCs w:val="24"/>
        </w:rPr>
        <w:t>, иные запрещенные методы, включая, но не ограничиваясь, средства фальсификации Чека;</w:t>
      </w:r>
    </w:p>
    <w:p w14:paraId="68A701EF" w14:textId="77777777" w:rsidR="003747DC" w:rsidRPr="00017C46" w:rsidRDefault="003747DC" w:rsidP="003747DC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27988">
        <w:rPr>
          <w:rFonts w:ascii="Times New Roman" w:hAnsi="Times New Roman" w:cs="Times New Roman"/>
          <w:sz w:val="24"/>
          <w:szCs w:val="24"/>
        </w:rPr>
        <w:t xml:space="preserve">) если у Организатора есть сомнения или основания полагать, что Участник/Победитель </w:t>
      </w:r>
      <w:r w:rsidRPr="00017C46">
        <w:rPr>
          <w:rFonts w:ascii="Times New Roman" w:hAnsi="Times New Roman" w:cs="Times New Roman"/>
          <w:color w:val="000000" w:themeColor="text1"/>
          <w:sz w:val="24"/>
          <w:szCs w:val="24"/>
        </w:rPr>
        <w:t>совершает мошеннические действия, участвует в обмане, подкупе или финансовых махинациях, в том числе во множественных регистрациях;</w:t>
      </w:r>
    </w:p>
    <w:p w14:paraId="6A0222C9" w14:textId="77777777" w:rsidR="003747DC" w:rsidRPr="00017C46" w:rsidRDefault="003747DC" w:rsidP="003747DC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C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17C46">
        <w:rPr>
          <w:rFonts w:ascii="Times New Roman" w:hAnsi="Times New Roman" w:cs="Times New Roman"/>
          <w:color w:val="000000" w:themeColor="text1"/>
          <w:sz w:val="24"/>
          <w:szCs w:val="24"/>
        </w:rPr>
        <w:t>) если у Организатора или Заказчика Акции при проверке Участника/Победителя Акции возникнут основания полагать, что такой Участник/Победитель пользуются своим преимущественным положением в связи с родом деятельности или по другим основаниям для получения Призов Акции. Организатор и Заказчик Акции вправе не давать объяснения в связи с исключением Участника Акции.</w:t>
      </w:r>
    </w:p>
    <w:p w14:paraId="6EFD679C" w14:textId="77777777" w:rsidR="003747DC" w:rsidRPr="00C27988" w:rsidRDefault="003747DC" w:rsidP="003747DC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pacing w:val="-1"/>
          <w:sz w:val="24"/>
          <w:szCs w:val="24"/>
        </w:rPr>
        <w:t>ПРАВА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И ОБЯЗАННОСТИ СТОРОН</w:t>
      </w:r>
    </w:p>
    <w:p w14:paraId="0A7CCFC6" w14:textId="77777777" w:rsidR="003747DC" w:rsidRPr="00C27988" w:rsidRDefault="003747DC" w:rsidP="003747DC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 имеет право:</w:t>
      </w:r>
    </w:p>
    <w:p w14:paraId="713B9B65" w14:textId="77777777" w:rsidR="003747DC" w:rsidRPr="00C27988" w:rsidRDefault="003747DC" w:rsidP="003747DC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участвовать в Акции на условиях, установленных настоящими Правилами;</w:t>
      </w:r>
    </w:p>
    <w:p w14:paraId="16C561F0" w14:textId="77777777" w:rsidR="003747DC" w:rsidRPr="00C27988" w:rsidRDefault="003747DC" w:rsidP="003747DC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Приз в случае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признания его Победителем 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>в соответствии с настоящими Правилами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(кроме случаев, указанных в разделе 9 Правил)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D4AEB90" w14:textId="77777777" w:rsidR="003747DC" w:rsidRPr="00C27988" w:rsidRDefault="003747DC" w:rsidP="003747DC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 обязуется:</w:t>
      </w:r>
    </w:p>
    <w:p w14:paraId="2E3BAFB5" w14:textId="77777777" w:rsidR="003747DC" w:rsidRPr="00C27988" w:rsidRDefault="003747DC" w:rsidP="003747D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использовать для участия в Акции только свой личный кабинет на Сайте (т.е. зарегистрированный Участником);</w:t>
      </w:r>
    </w:p>
    <w:p w14:paraId="42D075AA" w14:textId="77777777" w:rsidR="003747DC" w:rsidRPr="00C27988" w:rsidRDefault="003747DC" w:rsidP="003747D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при регистрации на Сайте указать собственные достоверные данные;</w:t>
      </w:r>
    </w:p>
    <w:p w14:paraId="523EDC77" w14:textId="77777777" w:rsidR="003747DC" w:rsidRPr="00C27988" w:rsidRDefault="003747DC" w:rsidP="003747D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не фальсифицировать Чек и не совершать иные мошеннические и(или) недобросовестные действия; </w:t>
      </w:r>
    </w:p>
    <w:p w14:paraId="509C95AD" w14:textId="77777777" w:rsidR="003747DC" w:rsidRPr="00C27988" w:rsidRDefault="003747DC" w:rsidP="003747D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содержать номер указанного на Сайте телефона в рабочем состоянии, отвечать на звонки после регистрации Чека, содержать адрес электронной почты, указанной на Сайте, в рабочем состоянии, проверять входящие письма, включая папку «спам»;</w:t>
      </w:r>
    </w:p>
    <w:p w14:paraId="2226DC86" w14:textId="77777777" w:rsidR="003747DC" w:rsidRPr="00C27988" w:rsidRDefault="003747DC" w:rsidP="003747D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предоставлять Организатору только достоверные данные о себе, включая копии документов;</w:t>
      </w:r>
    </w:p>
    <w:p w14:paraId="47E6CFE1" w14:textId="77777777" w:rsidR="003747DC" w:rsidRPr="00C27988" w:rsidRDefault="003747DC" w:rsidP="003747D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периодически знакомиться со всей информацией на Сайте в целях отслеживания уведомлений Организатора, в </w:t>
      </w:r>
      <w:proofErr w:type="spellStart"/>
      <w:r w:rsidRPr="00C2798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27988">
        <w:rPr>
          <w:rFonts w:ascii="Times New Roman" w:hAnsi="Times New Roman" w:cs="Times New Roman"/>
          <w:sz w:val="24"/>
          <w:szCs w:val="24"/>
          <w:lang w:eastAsia="ru-RU"/>
        </w:rPr>
        <w:t>. об изменениях настоящих Правил;</w:t>
      </w:r>
    </w:p>
    <w:p w14:paraId="7CC1C459" w14:textId="77777777" w:rsidR="003747DC" w:rsidRPr="00C27988" w:rsidRDefault="003747DC" w:rsidP="003747D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своевременно и самостоятельно исчислить, и уплатить налог на доходы физических лиц в случае, установленном настоящими Правилами;</w:t>
      </w:r>
    </w:p>
    <w:p w14:paraId="309693D4" w14:textId="77777777" w:rsidR="003747DC" w:rsidRPr="00C27988" w:rsidRDefault="003747DC" w:rsidP="003747D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возместить Организатору понесенные им убытки в связи с неправомерными действиями Участника/Победителя, в </w:t>
      </w:r>
      <w:proofErr w:type="spellStart"/>
      <w:r w:rsidRPr="00C2798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27988">
        <w:rPr>
          <w:rFonts w:ascii="Times New Roman" w:hAnsi="Times New Roman" w:cs="Times New Roman"/>
          <w:sz w:val="24"/>
          <w:szCs w:val="24"/>
          <w:lang w:eastAsia="ru-RU"/>
        </w:rPr>
        <w:t>. в случае неисполнения требований настоящих Правил, включая случаи претензий в адрес Организатора со стороны органов Федеральной налоговой службы;</w:t>
      </w:r>
    </w:p>
    <w:p w14:paraId="1BB1EB7C" w14:textId="77777777" w:rsidR="003747DC" w:rsidRPr="00C27988" w:rsidRDefault="003747DC" w:rsidP="003747DC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уплату всех налогов и иных существующих обязательных платежей, связанных с получением </w:t>
      </w:r>
      <w:r>
        <w:rPr>
          <w:rFonts w:ascii="Times New Roman" w:hAnsi="Times New Roman" w:cs="Times New Roman"/>
          <w:sz w:val="24"/>
          <w:szCs w:val="24"/>
        </w:rPr>
        <w:t>призов</w:t>
      </w:r>
      <w:r w:rsidRPr="00C27988">
        <w:rPr>
          <w:rFonts w:ascii="Times New Roman" w:hAnsi="Times New Roman" w:cs="Times New Roman"/>
          <w:sz w:val="24"/>
          <w:szCs w:val="24"/>
        </w:rPr>
        <w:t xml:space="preserve"> в рамках участия в стимулирующих мероприятиях/акциях на сумму свыше 4000 (четырех тысяч) рублей, полученных за налоговый период (календарный год) от ор</w:t>
      </w:r>
      <w:r>
        <w:rPr>
          <w:rFonts w:ascii="Times New Roman" w:hAnsi="Times New Roman" w:cs="Times New Roman"/>
          <w:sz w:val="24"/>
          <w:szCs w:val="24"/>
        </w:rPr>
        <w:t>ганизаций (п. 28 ст. 217 НК РФ)</w:t>
      </w:r>
      <w:r w:rsidRPr="00C27988">
        <w:rPr>
          <w:rFonts w:ascii="Times New Roman" w:hAnsi="Times New Roman" w:cs="Times New Roman"/>
          <w:sz w:val="24"/>
          <w:szCs w:val="24"/>
        </w:rPr>
        <w:t xml:space="preserve">. 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Принимая участие в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, Участники считаются надлежащим образом проинформированными о вышеуказанной обязанности. </w:t>
      </w:r>
      <w:r w:rsidRPr="00C27988">
        <w:rPr>
          <w:rFonts w:ascii="Times New Roman" w:hAnsi="Times New Roman" w:cs="Times New Roman"/>
          <w:sz w:val="24"/>
          <w:szCs w:val="24"/>
        </w:rPr>
        <w:t>Принимая во внимание настоящее условие, Победители Акции должны самостоятельно отслеживать количество выигрышей и уплачивать налоги в соответствии с настоящим разделом;</w:t>
      </w:r>
    </w:p>
    <w:p w14:paraId="13A3A1C2" w14:textId="77777777" w:rsidR="003747DC" w:rsidRPr="00C27988" w:rsidRDefault="003747DC" w:rsidP="003747DC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возместить Организатору понесенные им убытки в связи с неправомерными действиями Участника/Победителя, в </w:t>
      </w:r>
      <w:proofErr w:type="spellStart"/>
      <w:r w:rsidRPr="00C2798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27988">
        <w:rPr>
          <w:rFonts w:ascii="Times New Roman" w:hAnsi="Times New Roman" w:cs="Times New Roman"/>
          <w:sz w:val="24"/>
          <w:szCs w:val="24"/>
          <w:lang w:eastAsia="ru-RU"/>
        </w:rPr>
        <w:t>. в случае неисполнения требований настоящих Правил, включая случаи претензий в адрес Организатора со стороны органов Федеральной налоговой службы.</w:t>
      </w:r>
    </w:p>
    <w:p w14:paraId="07813B50" w14:textId="77777777" w:rsidR="003747DC" w:rsidRPr="00C27988" w:rsidRDefault="003747DC" w:rsidP="003747DC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 имеет право:</w:t>
      </w:r>
    </w:p>
    <w:p w14:paraId="03CD2982" w14:textId="77777777" w:rsidR="003747DC" w:rsidRPr="00C27988" w:rsidRDefault="003747DC" w:rsidP="003747DC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направлять на контактные данные Участника/Победителя информацию в ходе Акции;</w:t>
      </w:r>
    </w:p>
    <w:p w14:paraId="70BE119A" w14:textId="77777777" w:rsidR="003747DC" w:rsidRPr="00C27988" w:rsidRDefault="003747DC" w:rsidP="003747DC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запрашивать у Победителя информацию и документы, установленные настоящими Правилами;</w:t>
      </w:r>
    </w:p>
    <w:p w14:paraId="46B635AF" w14:textId="77777777" w:rsidR="003747DC" w:rsidRPr="00C27988" w:rsidRDefault="003747DC" w:rsidP="003747DC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от Участника/Победителя возмещение понесенных Организатором убытков в связи с неправомерными действиями Участника/Победителя, в </w:t>
      </w:r>
      <w:proofErr w:type="spellStart"/>
      <w:r w:rsidRPr="00C2798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27988">
        <w:rPr>
          <w:rFonts w:ascii="Times New Roman" w:hAnsi="Times New Roman" w:cs="Times New Roman"/>
          <w:sz w:val="24"/>
          <w:szCs w:val="24"/>
          <w:lang w:eastAsia="ru-RU"/>
        </w:rPr>
        <w:t>. в случае неисполнения требований настоящих Правил, включая случаи претензий в адрес Организатора со стороны органов Федеральной налоговой службы;</w:t>
      </w:r>
    </w:p>
    <w:p w14:paraId="5736546A" w14:textId="77777777" w:rsidR="003747DC" w:rsidRPr="00C27988" w:rsidRDefault="003747DC" w:rsidP="003747DC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на свое усмотрение в одностороннем порядке изменять условия проведения Акции, приостановить или прекратить проведение Акции, если по какой-то причине любой аспект настоящая Акация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Акции. В этом случае все выигранные до изменения/приостановления/отмены Акции Призы должны быть вручены Победителям. Все изменения, вносимые в условия проведения Акции, отражены в Правилах Акции, доступных на Сайте. Организатор Акции не информирует Участников Акции каким-либо другим способом, нежели путем обновления Правил Акции на Сайте. </w:t>
      </w:r>
    </w:p>
    <w:p w14:paraId="5A51382E" w14:textId="77777777" w:rsidR="003747DC" w:rsidRPr="00C27988" w:rsidRDefault="003747DC" w:rsidP="003747DC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 обязан:</w:t>
      </w:r>
    </w:p>
    <w:p w14:paraId="78E51619" w14:textId="77777777" w:rsidR="003747DC" w:rsidRPr="00C27988" w:rsidRDefault="003747DC" w:rsidP="003747DC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выполнить все предусмотренные настоящими Правилами действия по проведению Акции в установленные сроки.</w:t>
      </w:r>
    </w:p>
    <w:p w14:paraId="078DB1AD" w14:textId="77777777" w:rsidR="003747DC" w:rsidRPr="00C27988" w:rsidRDefault="003747DC" w:rsidP="003747DC">
      <w:pPr>
        <w:pStyle w:val="a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1E5DF3C" w14:textId="77777777" w:rsidR="003747DC" w:rsidRPr="009F67FD" w:rsidRDefault="003747DC" w:rsidP="003747DC">
      <w:pPr>
        <w:pStyle w:val="a3"/>
        <w:numPr>
          <w:ilvl w:val="0"/>
          <w:numId w:val="27"/>
        </w:numPr>
        <w:suppressAutoHyphens/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F67F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ПЕРСОНАЛЬНЫЕ ДАННЫЕ</w:t>
      </w:r>
    </w:p>
    <w:p w14:paraId="4AB1F323" w14:textId="77777777" w:rsidR="003747DC" w:rsidRPr="009F67FD" w:rsidRDefault="003747DC" w:rsidP="003747DC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FD">
        <w:rPr>
          <w:rFonts w:ascii="Times New Roman" w:hAnsi="Times New Roman" w:cs="Times New Roman"/>
          <w:sz w:val="24"/>
          <w:szCs w:val="24"/>
        </w:rPr>
        <w:t xml:space="preserve">Персональные данные Участника акции обрабатываются Оператором акции по поручению Заказчика на основании согласия на обработку персональных данных, которое даётся участником при регистрации на Сайте Акции. </w:t>
      </w:r>
    </w:p>
    <w:p w14:paraId="27C96699" w14:textId="77777777" w:rsidR="003747DC" w:rsidRPr="00B17A0A" w:rsidRDefault="003747DC" w:rsidP="003747DC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FD">
        <w:rPr>
          <w:rFonts w:ascii="Times New Roman" w:hAnsi="Times New Roman" w:cs="Times New Roman"/>
          <w:sz w:val="24"/>
          <w:szCs w:val="24"/>
        </w:rPr>
        <w:t>Организатор осуществляет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</w:t>
      </w:r>
      <w:r w:rsidRPr="00B17A0A"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14:paraId="7471D019" w14:textId="77777777" w:rsidR="003747DC" w:rsidRPr="00582173" w:rsidRDefault="003747DC" w:rsidP="003747DC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Участник вправе в любое время отозвать разрешение на обработку персональных данных путем </w:t>
      </w:r>
      <w:r w:rsidRPr="00B46785">
        <w:rPr>
          <w:rFonts w:ascii="Times New Roman" w:hAnsi="Times New Roman" w:cs="Times New Roman"/>
          <w:sz w:val="24"/>
          <w:szCs w:val="24"/>
        </w:rPr>
        <w:t>направления письменного заявления Оператору или электронного сообщения по адресу info@1opd.ru. Согласие может быть отозвано при условии уведомления не менее чем за 30 дней до предполагаемой даты прекращения обработки данных Оператором</w:t>
      </w:r>
    </w:p>
    <w:p w14:paraId="4D494B16" w14:textId="77777777" w:rsidR="003747DC" w:rsidRPr="00C27988" w:rsidRDefault="003747DC" w:rsidP="003747DC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отзыва Участником акции своего согласия на обработку персональных данных в период, указанный в п. 4.1, Участник лишается возможности участвовать в розыгрышах Призов и получить ранее выигранные Призы с даты получения Оператором отзыва согласия на обработку персональных данных Оператором. Призы, полученные участником до момента получения Оператором отзыва Участником согласия, остаются у Участника.</w:t>
      </w:r>
      <w:r w:rsidRPr="00C279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D27C83" w14:textId="77777777" w:rsidR="003747DC" w:rsidRPr="00C27988" w:rsidRDefault="003747DC" w:rsidP="003747DC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ИНЫЕ</w:t>
      </w:r>
      <w:r w:rsidRPr="00C27988">
        <w:rPr>
          <w:rFonts w:ascii="Times New Roman" w:hAnsi="Times New Roman" w:cs="Times New Roman"/>
          <w:b/>
          <w:caps/>
          <w:sz w:val="24"/>
          <w:szCs w:val="24"/>
        </w:rPr>
        <w:t xml:space="preserve"> ПОЛОЖЕНИЯ</w:t>
      </w:r>
    </w:p>
    <w:p w14:paraId="18FF6830" w14:textId="77777777" w:rsidR="003747DC" w:rsidRPr="00C27988" w:rsidRDefault="003747DC" w:rsidP="003747DC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Все спорные вопросы, касаемо данной Акции, регулируются в соответствии с действующим законодательством РФ.</w:t>
      </w:r>
    </w:p>
    <w:p w14:paraId="194CAE90" w14:textId="77777777" w:rsidR="003747DC" w:rsidRPr="00C27988" w:rsidRDefault="003747DC" w:rsidP="003747DC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не возмещает и не компенсирует убытки, издержки и любые иные расходы, которые могут возникнуть у Участника в связи с участием в Акции.</w:t>
      </w:r>
    </w:p>
    <w:p w14:paraId="2DD19BD6" w14:textId="77777777" w:rsidR="003747DC" w:rsidRPr="00C27988" w:rsidRDefault="003747DC" w:rsidP="003747DC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не вступает в письменные переговоры, либо иные контакты с лицами, участвующими в Акции, кроме случаев, предусмотренных настоящими Правилами и действующим законодательством.</w:t>
      </w:r>
    </w:p>
    <w:p w14:paraId="5F562CED" w14:textId="4FFDE76E" w:rsidR="001C52CB" w:rsidRPr="003747DC" w:rsidRDefault="003747DC" w:rsidP="003747DC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47DC">
        <w:rPr>
          <w:rFonts w:ascii="Times New Roman" w:hAnsi="Times New Roman" w:cs="Times New Roman"/>
          <w:sz w:val="24"/>
          <w:szCs w:val="24"/>
        </w:rPr>
        <w:t>Решения Организатора по всем вопросам, связанным с проведением Акции, являются окончательными и не подлежащими пересмотру.</w:t>
      </w:r>
    </w:p>
    <w:sectPr w:rsidR="001C52CB" w:rsidRPr="003747DC" w:rsidSect="00742D01">
      <w:footerReference w:type="default" r:id="rId11"/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6763A0" w16cid:durableId="26B78061"/>
  <w16cid:commentId w16cid:paraId="40B908FF" w16cid:durableId="26B780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9E756" w14:textId="77777777" w:rsidR="00AA2C26" w:rsidRDefault="00AA2C26" w:rsidP="00E03D34">
      <w:pPr>
        <w:spacing w:after="0" w:line="240" w:lineRule="auto"/>
      </w:pPr>
      <w:r>
        <w:separator/>
      </w:r>
    </w:p>
  </w:endnote>
  <w:endnote w:type="continuationSeparator" w:id="0">
    <w:p w14:paraId="20FCC320" w14:textId="77777777" w:rsidR="00AA2C26" w:rsidRDefault="00AA2C26" w:rsidP="00E0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Yu Gothic UI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436592"/>
      <w:docPartObj>
        <w:docPartGallery w:val="Page Numbers (Bottom of Page)"/>
        <w:docPartUnique/>
      </w:docPartObj>
    </w:sdtPr>
    <w:sdtEndPr/>
    <w:sdtContent>
      <w:p w14:paraId="6F09430F" w14:textId="2541327F" w:rsidR="00CF4BB9" w:rsidRDefault="00CF4BB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71A">
          <w:rPr>
            <w:noProof/>
          </w:rPr>
          <w:t>7</w:t>
        </w:r>
        <w:r>
          <w:fldChar w:fldCharType="end"/>
        </w:r>
      </w:p>
    </w:sdtContent>
  </w:sdt>
  <w:p w14:paraId="72B73538" w14:textId="77777777" w:rsidR="00CF4BB9" w:rsidRDefault="00CF4BB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A10B9" w14:textId="77777777" w:rsidR="00AA2C26" w:rsidRDefault="00AA2C26" w:rsidP="00E03D34">
      <w:pPr>
        <w:spacing w:after="0" w:line="240" w:lineRule="auto"/>
      </w:pPr>
      <w:r>
        <w:separator/>
      </w:r>
    </w:p>
  </w:footnote>
  <w:footnote w:type="continuationSeparator" w:id="0">
    <w:p w14:paraId="774D2E7D" w14:textId="77777777" w:rsidR="00AA2C26" w:rsidRDefault="00AA2C26" w:rsidP="00E0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1EB"/>
    <w:multiLevelType w:val="multilevel"/>
    <w:tmpl w:val="607E1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446636"/>
    <w:multiLevelType w:val="hybridMultilevel"/>
    <w:tmpl w:val="CDD877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3C3657"/>
    <w:multiLevelType w:val="hybridMultilevel"/>
    <w:tmpl w:val="3C0AC0F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8EE355A"/>
    <w:multiLevelType w:val="hybridMultilevel"/>
    <w:tmpl w:val="0C2C5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4915"/>
    <w:multiLevelType w:val="hybridMultilevel"/>
    <w:tmpl w:val="D71C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2FAF"/>
    <w:multiLevelType w:val="hybridMultilevel"/>
    <w:tmpl w:val="64360750"/>
    <w:lvl w:ilvl="0" w:tplc="FBF2FF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5D7CBE"/>
    <w:multiLevelType w:val="hybridMultilevel"/>
    <w:tmpl w:val="C55E21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75551D0"/>
    <w:multiLevelType w:val="hybridMultilevel"/>
    <w:tmpl w:val="993C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3585"/>
    <w:multiLevelType w:val="multilevel"/>
    <w:tmpl w:val="904E8148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i w:val="0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eastAsia="Times New Roman" w:hint="default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b w:val="0"/>
        <w:bCs w:val="0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i w:val="0"/>
      </w:rPr>
    </w:lvl>
  </w:abstractNum>
  <w:abstractNum w:abstractNumId="9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8921B3"/>
    <w:multiLevelType w:val="multilevel"/>
    <w:tmpl w:val="5172FF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3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</w:rPr>
    </w:lvl>
  </w:abstractNum>
  <w:abstractNum w:abstractNumId="11" w15:restartNumberingAfterBreak="0">
    <w:nsid w:val="2AD72D5B"/>
    <w:multiLevelType w:val="hybridMultilevel"/>
    <w:tmpl w:val="68C4BD90"/>
    <w:lvl w:ilvl="0" w:tplc="47F8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2A1D"/>
    <w:multiLevelType w:val="multilevel"/>
    <w:tmpl w:val="1EE6C8E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99731B"/>
    <w:multiLevelType w:val="multilevel"/>
    <w:tmpl w:val="81A6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EF773E"/>
    <w:multiLevelType w:val="hybridMultilevel"/>
    <w:tmpl w:val="C210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B0858"/>
    <w:multiLevelType w:val="multilevel"/>
    <w:tmpl w:val="5D14202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Cambria" w:eastAsia="ヒラギノ角ゴ Pro W3" w:hAnsi="Cambria" w:cs="Times New Roman"/>
        <w:b/>
        <w:color w:val="00000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ind w:left="861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b/>
        <w:color w:val="000000"/>
      </w:rPr>
    </w:lvl>
  </w:abstractNum>
  <w:abstractNum w:abstractNumId="16" w15:restartNumberingAfterBreak="0">
    <w:nsid w:val="3F2239B2"/>
    <w:multiLevelType w:val="multilevel"/>
    <w:tmpl w:val="20FCE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2B7285"/>
    <w:multiLevelType w:val="hybridMultilevel"/>
    <w:tmpl w:val="542EEA2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16E5760"/>
    <w:multiLevelType w:val="multilevel"/>
    <w:tmpl w:val="9A4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4B522F9"/>
    <w:multiLevelType w:val="hybridMultilevel"/>
    <w:tmpl w:val="B490B032"/>
    <w:lvl w:ilvl="0" w:tplc="1BA267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1475199"/>
    <w:multiLevelType w:val="hybridMultilevel"/>
    <w:tmpl w:val="3BFA597A"/>
    <w:lvl w:ilvl="0" w:tplc="47F84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653A2E"/>
    <w:multiLevelType w:val="multilevel"/>
    <w:tmpl w:val="22F8F7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D887608"/>
    <w:multiLevelType w:val="hybridMultilevel"/>
    <w:tmpl w:val="E62EEEAC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3" w15:restartNumberingAfterBreak="0">
    <w:nsid w:val="621D41BE"/>
    <w:multiLevelType w:val="multilevel"/>
    <w:tmpl w:val="81A6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3CE12C8"/>
    <w:multiLevelType w:val="multilevel"/>
    <w:tmpl w:val="778E1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404904"/>
    <w:multiLevelType w:val="hybridMultilevel"/>
    <w:tmpl w:val="14401796"/>
    <w:lvl w:ilvl="0" w:tplc="140EB848">
      <w:start w:val="6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AEC0F2D"/>
    <w:multiLevelType w:val="hybridMultilevel"/>
    <w:tmpl w:val="BADABF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7E030CD7"/>
    <w:multiLevelType w:val="hybridMultilevel"/>
    <w:tmpl w:val="96AA7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E717E54"/>
    <w:multiLevelType w:val="multilevel"/>
    <w:tmpl w:val="592EA204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24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7"/>
  </w:num>
  <w:num w:numId="9">
    <w:abstractNumId w:val="6"/>
  </w:num>
  <w:num w:numId="10">
    <w:abstractNumId w:val="26"/>
  </w:num>
  <w:num w:numId="11">
    <w:abstractNumId w:val="2"/>
  </w:num>
  <w:num w:numId="12">
    <w:abstractNumId w:val="9"/>
  </w:num>
  <w:num w:numId="13">
    <w:abstractNumId w:val="3"/>
  </w:num>
  <w:num w:numId="14">
    <w:abstractNumId w:val="22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5"/>
  </w:num>
  <w:num w:numId="29">
    <w:abstractNumId w:val="0"/>
  </w:num>
  <w:num w:numId="30">
    <w:abstractNumId w:val="14"/>
  </w:num>
  <w:num w:numId="31">
    <w:abstractNumId w:val="8"/>
  </w:num>
  <w:num w:numId="32">
    <w:abstractNumId w:val="27"/>
  </w:num>
  <w:num w:numId="33">
    <w:abstractNumId w:val="21"/>
  </w:num>
  <w:num w:numId="34">
    <w:abstractNumId w:val="20"/>
  </w:num>
  <w:num w:numId="35">
    <w:abstractNumId w:val="10"/>
  </w:num>
  <w:num w:numId="36">
    <w:abstractNumId w:val="7"/>
  </w:num>
  <w:num w:numId="37">
    <w:abstractNumId w:val="4"/>
  </w:num>
  <w:num w:numId="38">
    <w:abstractNumId w:val="12"/>
  </w:num>
  <w:num w:numId="39">
    <w:abstractNumId w:val="1"/>
  </w:num>
  <w:num w:numId="40">
    <w:abstractNumId w:val="1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силий">
    <w15:presenceInfo w15:providerId="None" w15:userId="Васил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15"/>
    <w:rsid w:val="000020C5"/>
    <w:rsid w:val="00011F84"/>
    <w:rsid w:val="000126CD"/>
    <w:rsid w:val="00021A2F"/>
    <w:rsid w:val="00021B2D"/>
    <w:rsid w:val="00026C1A"/>
    <w:rsid w:val="00031460"/>
    <w:rsid w:val="00033B26"/>
    <w:rsid w:val="00046C9B"/>
    <w:rsid w:val="00046FAB"/>
    <w:rsid w:val="00051C3F"/>
    <w:rsid w:val="00054483"/>
    <w:rsid w:val="00055747"/>
    <w:rsid w:val="00057190"/>
    <w:rsid w:val="0006318D"/>
    <w:rsid w:val="00067AF4"/>
    <w:rsid w:val="00074694"/>
    <w:rsid w:val="00075232"/>
    <w:rsid w:val="000770FF"/>
    <w:rsid w:val="00082E99"/>
    <w:rsid w:val="00084140"/>
    <w:rsid w:val="00085875"/>
    <w:rsid w:val="000858D4"/>
    <w:rsid w:val="000A1637"/>
    <w:rsid w:val="000A1C78"/>
    <w:rsid w:val="000A4124"/>
    <w:rsid w:val="000B3387"/>
    <w:rsid w:val="000B6284"/>
    <w:rsid w:val="000C08E3"/>
    <w:rsid w:val="000C1F74"/>
    <w:rsid w:val="000D27EA"/>
    <w:rsid w:val="000D2F98"/>
    <w:rsid w:val="000D57BD"/>
    <w:rsid w:val="000D64E2"/>
    <w:rsid w:val="000D6511"/>
    <w:rsid w:val="000E0135"/>
    <w:rsid w:val="000E2E89"/>
    <w:rsid w:val="000E384C"/>
    <w:rsid w:val="000E39C5"/>
    <w:rsid w:val="000E75B2"/>
    <w:rsid w:val="000F0BDC"/>
    <w:rsid w:val="000F3696"/>
    <w:rsid w:val="000F4015"/>
    <w:rsid w:val="000F4782"/>
    <w:rsid w:val="000F4C0C"/>
    <w:rsid w:val="000F52B7"/>
    <w:rsid w:val="000F74BF"/>
    <w:rsid w:val="0010025E"/>
    <w:rsid w:val="001011D0"/>
    <w:rsid w:val="00101FCE"/>
    <w:rsid w:val="00102C8A"/>
    <w:rsid w:val="00103621"/>
    <w:rsid w:val="00110627"/>
    <w:rsid w:val="00115A8C"/>
    <w:rsid w:val="00115C5C"/>
    <w:rsid w:val="00121C7E"/>
    <w:rsid w:val="00121F1A"/>
    <w:rsid w:val="0012496D"/>
    <w:rsid w:val="0012639E"/>
    <w:rsid w:val="00135A8B"/>
    <w:rsid w:val="001379C9"/>
    <w:rsid w:val="00137D6B"/>
    <w:rsid w:val="001403B7"/>
    <w:rsid w:val="00140F9A"/>
    <w:rsid w:val="00141CE5"/>
    <w:rsid w:val="00142F05"/>
    <w:rsid w:val="00151336"/>
    <w:rsid w:val="001556B5"/>
    <w:rsid w:val="001576BA"/>
    <w:rsid w:val="0016194B"/>
    <w:rsid w:val="001623E5"/>
    <w:rsid w:val="00162D4D"/>
    <w:rsid w:val="00162F64"/>
    <w:rsid w:val="0016521F"/>
    <w:rsid w:val="00182301"/>
    <w:rsid w:val="001857AE"/>
    <w:rsid w:val="00190AB6"/>
    <w:rsid w:val="0019265B"/>
    <w:rsid w:val="001937CB"/>
    <w:rsid w:val="00195557"/>
    <w:rsid w:val="001961DA"/>
    <w:rsid w:val="001A2E09"/>
    <w:rsid w:val="001A353A"/>
    <w:rsid w:val="001A42F4"/>
    <w:rsid w:val="001A52BD"/>
    <w:rsid w:val="001A594B"/>
    <w:rsid w:val="001B169B"/>
    <w:rsid w:val="001C52CB"/>
    <w:rsid w:val="001C6953"/>
    <w:rsid w:val="001D0411"/>
    <w:rsid w:val="001D22DC"/>
    <w:rsid w:val="001D5E4B"/>
    <w:rsid w:val="001E0551"/>
    <w:rsid w:val="001E1539"/>
    <w:rsid w:val="001F0210"/>
    <w:rsid w:val="001F2A86"/>
    <w:rsid w:val="001F3144"/>
    <w:rsid w:val="001F5275"/>
    <w:rsid w:val="001F5344"/>
    <w:rsid w:val="002008DE"/>
    <w:rsid w:val="002054A6"/>
    <w:rsid w:val="00205937"/>
    <w:rsid w:val="00210F18"/>
    <w:rsid w:val="00211707"/>
    <w:rsid w:val="00213E25"/>
    <w:rsid w:val="0022063D"/>
    <w:rsid w:val="00224B6B"/>
    <w:rsid w:val="00227680"/>
    <w:rsid w:val="00237840"/>
    <w:rsid w:val="00237851"/>
    <w:rsid w:val="002533CE"/>
    <w:rsid w:val="00254F0B"/>
    <w:rsid w:val="00255C31"/>
    <w:rsid w:val="00263F9C"/>
    <w:rsid w:val="00264E67"/>
    <w:rsid w:val="0027542C"/>
    <w:rsid w:val="00275608"/>
    <w:rsid w:val="00280334"/>
    <w:rsid w:val="0028554E"/>
    <w:rsid w:val="00290B24"/>
    <w:rsid w:val="00296F31"/>
    <w:rsid w:val="00297046"/>
    <w:rsid w:val="002A0255"/>
    <w:rsid w:val="002A476F"/>
    <w:rsid w:val="002A4981"/>
    <w:rsid w:val="002A6578"/>
    <w:rsid w:val="002A762E"/>
    <w:rsid w:val="002A7E33"/>
    <w:rsid w:val="002B1493"/>
    <w:rsid w:val="002B1AB5"/>
    <w:rsid w:val="002B2B2B"/>
    <w:rsid w:val="002B4B3A"/>
    <w:rsid w:val="002C0FCB"/>
    <w:rsid w:val="002C66F5"/>
    <w:rsid w:val="002D2E52"/>
    <w:rsid w:val="002D6704"/>
    <w:rsid w:val="002E0255"/>
    <w:rsid w:val="002E0C9D"/>
    <w:rsid w:val="002E2B7C"/>
    <w:rsid w:val="002E62ED"/>
    <w:rsid w:val="002E6432"/>
    <w:rsid w:val="002F6539"/>
    <w:rsid w:val="00301AB1"/>
    <w:rsid w:val="00306D1C"/>
    <w:rsid w:val="003102C3"/>
    <w:rsid w:val="00310C26"/>
    <w:rsid w:val="00316047"/>
    <w:rsid w:val="00316962"/>
    <w:rsid w:val="00320D4F"/>
    <w:rsid w:val="00321F11"/>
    <w:rsid w:val="00321F15"/>
    <w:rsid w:val="00323AC8"/>
    <w:rsid w:val="00325E6F"/>
    <w:rsid w:val="00334322"/>
    <w:rsid w:val="0034566A"/>
    <w:rsid w:val="00350D9D"/>
    <w:rsid w:val="00353BD2"/>
    <w:rsid w:val="00354918"/>
    <w:rsid w:val="00356015"/>
    <w:rsid w:val="003563EB"/>
    <w:rsid w:val="0036009F"/>
    <w:rsid w:val="00365C5E"/>
    <w:rsid w:val="00371FB8"/>
    <w:rsid w:val="003726E4"/>
    <w:rsid w:val="003747DC"/>
    <w:rsid w:val="0037743F"/>
    <w:rsid w:val="00382CB5"/>
    <w:rsid w:val="00383AE8"/>
    <w:rsid w:val="00386058"/>
    <w:rsid w:val="003860C5"/>
    <w:rsid w:val="0038623F"/>
    <w:rsid w:val="00386CE8"/>
    <w:rsid w:val="00392A5C"/>
    <w:rsid w:val="003962BF"/>
    <w:rsid w:val="00397173"/>
    <w:rsid w:val="003A3AD7"/>
    <w:rsid w:val="003A3C39"/>
    <w:rsid w:val="003A429B"/>
    <w:rsid w:val="003A4439"/>
    <w:rsid w:val="003B1AAE"/>
    <w:rsid w:val="003B310A"/>
    <w:rsid w:val="003B38A7"/>
    <w:rsid w:val="003B5B0D"/>
    <w:rsid w:val="003B6599"/>
    <w:rsid w:val="003C63A2"/>
    <w:rsid w:val="003D7A84"/>
    <w:rsid w:val="003E02D5"/>
    <w:rsid w:val="003E4F12"/>
    <w:rsid w:val="003F03B9"/>
    <w:rsid w:val="003F568F"/>
    <w:rsid w:val="00402C10"/>
    <w:rsid w:val="00404C9A"/>
    <w:rsid w:val="00411B32"/>
    <w:rsid w:val="00412AA3"/>
    <w:rsid w:val="0041489A"/>
    <w:rsid w:val="004148D2"/>
    <w:rsid w:val="004153CF"/>
    <w:rsid w:val="00417D46"/>
    <w:rsid w:val="00426910"/>
    <w:rsid w:val="00433D4D"/>
    <w:rsid w:val="0043487E"/>
    <w:rsid w:val="004401F1"/>
    <w:rsid w:val="00450B20"/>
    <w:rsid w:val="00456541"/>
    <w:rsid w:val="004624B0"/>
    <w:rsid w:val="00465EDC"/>
    <w:rsid w:val="00466D24"/>
    <w:rsid w:val="00471BD2"/>
    <w:rsid w:val="00472A70"/>
    <w:rsid w:val="00473621"/>
    <w:rsid w:val="00473DDD"/>
    <w:rsid w:val="0047585D"/>
    <w:rsid w:val="00476A82"/>
    <w:rsid w:val="0048234F"/>
    <w:rsid w:val="00485871"/>
    <w:rsid w:val="00490B75"/>
    <w:rsid w:val="004917C5"/>
    <w:rsid w:val="00491B86"/>
    <w:rsid w:val="00492359"/>
    <w:rsid w:val="004937E3"/>
    <w:rsid w:val="004954DA"/>
    <w:rsid w:val="004979A4"/>
    <w:rsid w:val="004A0293"/>
    <w:rsid w:val="004A6A82"/>
    <w:rsid w:val="004B1E52"/>
    <w:rsid w:val="004B2168"/>
    <w:rsid w:val="004B5483"/>
    <w:rsid w:val="004C1270"/>
    <w:rsid w:val="004C4B99"/>
    <w:rsid w:val="004C645D"/>
    <w:rsid w:val="004D058D"/>
    <w:rsid w:val="004D6720"/>
    <w:rsid w:val="004D68A3"/>
    <w:rsid w:val="004D6D90"/>
    <w:rsid w:val="004D7614"/>
    <w:rsid w:val="004E3AD8"/>
    <w:rsid w:val="004E40BD"/>
    <w:rsid w:val="004E419A"/>
    <w:rsid w:val="004F2900"/>
    <w:rsid w:val="004F2AA7"/>
    <w:rsid w:val="004F3049"/>
    <w:rsid w:val="00505499"/>
    <w:rsid w:val="00510712"/>
    <w:rsid w:val="005114A5"/>
    <w:rsid w:val="005124B4"/>
    <w:rsid w:val="00514AFC"/>
    <w:rsid w:val="005173EE"/>
    <w:rsid w:val="005268AE"/>
    <w:rsid w:val="00527250"/>
    <w:rsid w:val="0053040B"/>
    <w:rsid w:val="0053126A"/>
    <w:rsid w:val="0053198A"/>
    <w:rsid w:val="00534D14"/>
    <w:rsid w:val="00535283"/>
    <w:rsid w:val="00540513"/>
    <w:rsid w:val="005447AF"/>
    <w:rsid w:val="005505C2"/>
    <w:rsid w:val="005541D2"/>
    <w:rsid w:val="0055588E"/>
    <w:rsid w:val="005672E2"/>
    <w:rsid w:val="00570B93"/>
    <w:rsid w:val="00570FF9"/>
    <w:rsid w:val="0057228B"/>
    <w:rsid w:val="005761F5"/>
    <w:rsid w:val="0058228A"/>
    <w:rsid w:val="00582709"/>
    <w:rsid w:val="00582A87"/>
    <w:rsid w:val="005843F8"/>
    <w:rsid w:val="00584ABE"/>
    <w:rsid w:val="00587872"/>
    <w:rsid w:val="00594466"/>
    <w:rsid w:val="005974F6"/>
    <w:rsid w:val="005A28EC"/>
    <w:rsid w:val="005A39AB"/>
    <w:rsid w:val="005A49EB"/>
    <w:rsid w:val="005B49D5"/>
    <w:rsid w:val="005B5BC2"/>
    <w:rsid w:val="005B5BC7"/>
    <w:rsid w:val="005B5CA9"/>
    <w:rsid w:val="005C16C7"/>
    <w:rsid w:val="005C3602"/>
    <w:rsid w:val="005C4044"/>
    <w:rsid w:val="005C6A8A"/>
    <w:rsid w:val="005C6ACE"/>
    <w:rsid w:val="005D26A7"/>
    <w:rsid w:val="005D6A64"/>
    <w:rsid w:val="005E5076"/>
    <w:rsid w:val="005E6358"/>
    <w:rsid w:val="005F0C5A"/>
    <w:rsid w:val="005F19A1"/>
    <w:rsid w:val="005F3654"/>
    <w:rsid w:val="005F69D9"/>
    <w:rsid w:val="00606C0B"/>
    <w:rsid w:val="00607CBF"/>
    <w:rsid w:val="0061126C"/>
    <w:rsid w:val="0061169F"/>
    <w:rsid w:val="0061572E"/>
    <w:rsid w:val="00615B3D"/>
    <w:rsid w:val="00616877"/>
    <w:rsid w:val="006225A7"/>
    <w:rsid w:val="0064666F"/>
    <w:rsid w:val="00647B92"/>
    <w:rsid w:val="00647CA4"/>
    <w:rsid w:val="006509D3"/>
    <w:rsid w:val="00651DB6"/>
    <w:rsid w:val="006556F3"/>
    <w:rsid w:val="00663AE8"/>
    <w:rsid w:val="00664740"/>
    <w:rsid w:val="00666071"/>
    <w:rsid w:val="00675A58"/>
    <w:rsid w:val="0067634D"/>
    <w:rsid w:val="006A3AB5"/>
    <w:rsid w:val="006A6B7A"/>
    <w:rsid w:val="006A7595"/>
    <w:rsid w:val="006B0D39"/>
    <w:rsid w:val="006B3FE1"/>
    <w:rsid w:val="006B4A79"/>
    <w:rsid w:val="006B7228"/>
    <w:rsid w:val="006C0F75"/>
    <w:rsid w:val="006C3CCB"/>
    <w:rsid w:val="006D77B5"/>
    <w:rsid w:val="00701C2F"/>
    <w:rsid w:val="007076EB"/>
    <w:rsid w:val="00711C4C"/>
    <w:rsid w:val="00714EB5"/>
    <w:rsid w:val="00714FCC"/>
    <w:rsid w:val="0071605C"/>
    <w:rsid w:val="007168DC"/>
    <w:rsid w:val="00720659"/>
    <w:rsid w:val="00723308"/>
    <w:rsid w:val="00725D45"/>
    <w:rsid w:val="00726C1B"/>
    <w:rsid w:val="00727500"/>
    <w:rsid w:val="007308C3"/>
    <w:rsid w:val="00735826"/>
    <w:rsid w:val="00735BCC"/>
    <w:rsid w:val="007361A8"/>
    <w:rsid w:val="00737947"/>
    <w:rsid w:val="007428C3"/>
    <w:rsid w:val="00742D01"/>
    <w:rsid w:val="00743980"/>
    <w:rsid w:val="007457F7"/>
    <w:rsid w:val="007460B5"/>
    <w:rsid w:val="00755239"/>
    <w:rsid w:val="007576BD"/>
    <w:rsid w:val="00757AAA"/>
    <w:rsid w:val="00764547"/>
    <w:rsid w:val="00764791"/>
    <w:rsid w:val="0077197E"/>
    <w:rsid w:val="00771F0D"/>
    <w:rsid w:val="00783CC3"/>
    <w:rsid w:val="0078615B"/>
    <w:rsid w:val="00787311"/>
    <w:rsid w:val="007931D8"/>
    <w:rsid w:val="00794144"/>
    <w:rsid w:val="007946D1"/>
    <w:rsid w:val="00794C89"/>
    <w:rsid w:val="007A116A"/>
    <w:rsid w:val="007A2080"/>
    <w:rsid w:val="007A2ABF"/>
    <w:rsid w:val="007A33B6"/>
    <w:rsid w:val="007A4556"/>
    <w:rsid w:val="007B2E1F"/>
    <w:rsid w:val="007B5BDA"/>
    <w:rsid w:val="007B75C6"/>
    <w:rsid w:val="007C6094"/>
    <w:rsid w:val="007C791B"/>
    <w:rsid w:val="007D10B2"/>
    <w:rsid w:val="007D23CF"/>
    <w:rsid w:val="007E0DA8"/>
    <w:rsid w:val="007E0F47"/>
    <w:rsid w:val="007E432A"/>
    <w:rsid w:val="007E4F03"/>
    <w:rsid w:val="007F5F01"/>
    <w:rsid w:val="007F6D8C"/>
    <w:rsid w:val="00805D53"/>
    <w:rsid w:val="0080704A"/>
    <w:rsid w:val="00810A21"/>
    <w:rsid w:val="00811902"/>
    <w:rsid w:val="008168C2"/>
    <w:rsid w:val="00816FD7"/>
    <w:rsid w:val="00817672"/>
    <w:rsid w:val="008326FD"/>
    <w:rsid w:val="0084153B"/>
    <w:rsid w:val="00841CBA"/>
    <w:rsid w:val="00850FD6"/>
    <w:rsid w:val="00851245"/>
    <w:rsid w:val="00852A72"/>
    <w:rsid w:val="00855FBB"/>
    <w:rsid w:val="00864504"/>
    <w:rsid w:val="00865BC5"/>
    <w:rsid w:val="00873100"/>
    <w:rsid w:val="00873364"/>
    <w:rsid w:val="00874640"/>
    <w:rsid w:val="00876ABE"/>
    <w:rsid w:val="00880D95"/>
    <w:rsid w:val="008840E5"/>
    <w:rsid w:val="00891FB5"/>
    <w:rsid w:val="00892FBD"/>
    <w:rsid w:val="00896828"/>
    <w:rsid w:val="008A5BCC"/>
    <w:rsid w:val="008A6E0B"/>
    <w:rsid w:val="008B5D68"/>
    <w:rsid w:val="008C1463"/>
    <w:rsid w:val="008C239E"/>
    <w:rsid w:val="008C32CB"/>
    <w:rsid w:val="008C3F1C"/>
    <w:rsid w:val="008C4B7D"/>
    <w:rsid w:val="008E0060"/>
    <w:rsid w:val="008E31AE"/>
    <w:rsid w:val="008E5CB4"/>
    <w:rsid w:val="008F038A"/>
    <w:rsid w:val="008F1311"/>
    <w:rsid w:val="00900018"/>
    <w:rsid w:val="00910548"/>
    <w:rsid w:val="009156F3"/>
    <w:rsid w:val="009203F8"/>
    <w:rsid w:val="00922700"/>
    <w:rsid w:val="00924E2C"/>
    <w:rsid w:val="00926DD0"/>
    <w:rsid w:val="00933A0B"/>
    <w:rsid w:val="00935091"/>
    <w:rsid w:val="00935AC1"/>
    <w:rsid w:val="009415A6"/>
    <w:rsid w:val="00943FAD"/>
    <w:rsid w:val="0095536B"/>
    <w:rsid w:val="009576CE"/>
    <w:rsid w:val="009647C1"/>
    <w:rsid w:val="00966F38"/>
    <w:rsid w:val="009719DB"/>
    <w:rsid w:val="00973697"/>
    <w:rsid w:val="00981249"/>
    <w:rsid w:val="00982F6A"/>
    <w:rsid w:val="009841B7"/>
    <w:rsid w:val="00986DFC"/>
    <w:rsid w:val="00996905"/>
    <w:rsid w:val="0099770E"/>
    <w:rsid w:val="009A1EDB"/>
    <w:rsid w:val="009A2B23"/>
    <w:rsid w:val="009B43C3"/>
    <w:rsid w:val="009B5320"/>
    <w:rsid w:val="009B56E5"/>
    <w:rsid w:val="009B7C58"/>
    <w:rsid w:val="009C5D9B"/>
    <w:rsid w:val="009D3885"/>
    <w:rsid w:val="009D5653"/>
    <w:rsid w:val="009D57E6"/>
    <w:rsid w:val="009D78FE"/>
    <w:rsid w:val="009E131B"/>
    <w:rsid w:val="009E49FC"/>
    <w:rsid w:val="009F1FE9"/>
    <w:rsid w:val="009F478C"/>
    <w:rsid w:val="009F5A20"/>
    <w:rsid w:val="00A040D3"/>
    <w:rsid w:val="00A042DA"/>
    <w:rsid w:val="00A12628"/>
    <w:rsid w:val="00A12988"/>
    <w:rsid w:val="00A13FAC"/>
    <w:rsid w:val="00A17E2C"/>
    <w:rsid w:val="00A2182E"/>
    <w:rsid w:val="00A22021"/>
    <w:rsid w:val="00A30637"/>
    <w:rsid w:val="00A33A0C"/>
    <w:rsid w:val="00A40F25"/>
    <w:rsid w:val="00A42CFA"/>
    <w:rsid w:val="00A46243"/>
    <w:rsid w:val="00A55AB7"/>
    <w:rsid w:val="00A61829"/>
    <w:rsid w:val="00A64331"/>
    <w:rsid w:val="00A656E6"/>
    <w:rsid w:val="00A66633"/>
    <w:rsid w:val="00A669F1"/>
    <w:rsid w:val="00A7183F"/>
    <w:rsid w:val="00A71F6D"/>
    <w:rsid w:val="00A76EE5"/>
    <w:rsid w:val="00A770B3"/>
    <w:rsid w:val="00A8012A"/>
    <w:rsid w:val="00A8022E"/>
    <w:rsid w:val="00A8126D"/>
    <w:rsid w:val="00A839F8"/>
    <w:rsid w:val="00A84725"/>
    <w:rsid w:val="00A918BC"/>
    <w:rsid w:val="00A932D8"/>
    <w:rsid w:val="00A93869"/>
    <w:rsid w:val="00A96B50"/>
    <w:rsid w:val="00AA10CF"/>
    <w:rsid w:val="00AA2C26"/>
    <w:rsid w:val="00AA4C1A"/>
    <w:rsid w:val="00AA79F0"/>
    <w:rsid w:val="00AB54D3"/>
    <w:rsid w:val="00AB787B"/>
    <w:rsid w:val="00AC4C61"/>
    <w:rsid w:val="00AD26EF"/>
    <w:rsid w:val="00AD5E32"/>
    <w:rsid w:val="00AE3DC1"/>
    <w:rsid w:val="00AE5F10"/>
    <w:rsid w:val="00AF1A7E"/>
    <w:rsid w:val="00AF3F42"/>
    <w:rsid w:val="00AF6189"/>
    <w:rsid w:val="00AF6E52"/>
    <w:rsid w:val="00AF7D29"/>
    <w:rsid w:val="00B04939"/>
    <w:rsid w:val="00B067DB"/>
    <w:rsid w:val="00B104F5"/>
    <w:rsid w:val="00B11DA5"/>
    <w:rsid w:val="00B11E4B"/>
    <w:rsid w:val="00B14D2E"/>
    <w:rsid w:val="00B23D32"/>
    <w:rsid w:val="00B26A3B"/>
    <w:rsid w:val="00B3105D"/>
    <w:rsid w:val="00B310B7"/>
    <w:rsid w:val="00B3526F"/>
    <w:rsid w:val="00B364F4"/>
    <w:rsid w:val="00B402E9"/>
    <w:rsid w:val="00B4291E"/>
    <w:rsid w:val="00B4370B"/>
    <w:rsid w:val="00B51B9A"/>
    <w:rsid w:val="00B5323F"/>
    <w:rsid w:val="00B603A1"/>
    <w:rsid w:val="00B62615"/>
    <w:rsid w:val="00B64A2B"/>
    <w:rsid w:val="00B70F6F"/>
    <w:rsid w:val="00B72AE6"/>
    <w:rsid w:val="00B74F02"/>
    <w:rsid w:val="00B756F9"/>
    <w:rsid w:val="00B7681C"/>
    <w:rsid w:val="00B80332"/>
    <w:rsid w:val="00B81005"/>
    <w:rsid w:val="00B82F4B"/>
    <w:rsid w:val="00B851CA"/>
    <w:rsid w:val="00B87F86"/>
    <w:rsid w:val="00B9183F"/>
    <w:rsid w:val="00B92EB7"/>
    <w:rsid w:val="00B95368"/>
    <w:rsid w:val="00BA0E94"/>
    <w:rsid w:val="00BA290A"/>
    <w:rsid w:val="00BA4981"/>
    <w:rsid w:val="00BB45D2"/>
    <w:rsid w:val="00BB59E6"/>
    <w:rsid w:val="00BC221E"/>
    <w:rsid w:val="00BC406E"/>
    <w:rsid w:val="00BC45AD"/>
    <w:rsid w:val="00BC5D99"/>
    <w:rsid w:val="00BC6812"/>
    <w:rsid w:val="00BD213F"/>
    <w:rsid w:val="00BD3457"/>
    <w:rsid w:val="00BD5793"/>
    <w:rsid w:val="00BD7514"/>
    <w:rsid w:val="00BE1447"/>
    <w:rsid w:val="00BE26D8"/>
    <w:rsid w:val="00BF0742"/>
    <w:rsid w:val="00BF0C73"/>
    <w:rsid w:val="00BF1C47"/>
    <w:rsid w:val="00BF2C3B"/>
    <w:rsid w:val="00BF5AFD"/>
    <w:rsid w:val="00BF5D21"/>
    <w:rsid w:val="00C00A5E"/>
    <w:rsid w:val="00C04522"/>
    <w:rsid w:val="00C0665D"/>
    <w:rsid w:val="00C07138"/>
    <w:rsid w:val="00C0773A"/>
    <w:rsid w:val="00C109C0"/>
    <w:rsid w:val="00C11F8F"/>
    <w:rsid w:val="00C22503"/>
    <w:rsid w:val="00C24C32"/>
    <w:rsid w:val="00C33712"/>
    <w:rsid w:val="00C35AC2"/>
    <w:rsid w:val="00C41C9E"/>
    <w:rsid w:val="00C423C0"/>
    <w:rsid w:val="00C56B00"/>
    <w:rsid w:val="00C610AC"/>
    <w:rsid w:val="00C642F2"/>
    <w:rsid w:val="00C65CFC"/>
    <w:rsid w:val="00C668A7"/>
    <w:rsid w:val="00C723F7"/>
    <w:rsid w:val="00C73085"/>
    <w:rsid w:val="00C76F2B"/>
    <w:rsid w:val="00C8127E"/>
    <w:rsid w:val="00C82966"/>
    <w:rsid w:val="00C84493"/>
    <w:rsid w:val="00C85236"/>
    <w:rsid w:val="00C864E2"/>
    <w:rsid w:val="00C935F3"/>
    <w:rsid w:val="00CA09BC"/>
    <w:rsid w:val="00CA119F"/>
    <w:rsid w:val="00CA3B96"/>
    <w:rsid w:val="00CA4FA4"/>
    <w:rsid w:val="00CA693D"/>
    <w:rsid w:val="00CB05A0"/>
    <w:rsid w:val="00CB0A2A"/>
    <w:rsid w:val="00CB1FB4"/>
    <w:rsid w:val="00CB62F0"/>
    <w:rsid w:val="00CB6A2D"/>
    <w:rsid w:val="00CC4452"/>
    <w:rsid w:val="00CD1863"/>
    <w:rsid w:val="00CD1A73"/>
    <w:rsid w:val="00CD45CA"/>
    <w:rsid w:val="00CE7DD1"/>
    <w:rsid w:val="00CF1A03"/>
    <w:rsid w:val="00CF4BB9"/>
    <w:rsid w:val="00CF66BC"/>
    <w:rsid w:val="00CF6922"/>
    <w:rsid w:val="00CF72E6"/>
    <w:rsid w:val="00CF7770"/>
    <w:rsid w:val="00D02F78"/>
    <w:rsid w:val="00D075C6"/>
    <w:rsid w:val="00D07EA1"/>
    <w:rsid w:val="00D1487F"/>
    <w:rsid w:val="00D14BEE"/>
    <w:rsid w:val="00D150E0"/>
    <w:rsid w:val="00D20116"/>
    <w:rsid w:val="00D2044C"/>
    <w:rsid w:val="00D23559"/>
    <w:rsid w:val="00D238AF"/>
    <w:rsid w:val="00D305A6"/>
    <w:rsid w:val="00D30ABE"/>
    <w:rsid w:val="00D312C4"/>
    <w:rsid w:val="00D3481E"/>
    <w:rsid w:val="00D35BEB"/>
    <w:rsid w:val="00D36C87"/>
    <w:rsid w:val="00D4278B"/>
    <w:rsid w:val="00D50CBD"/>
    <w:rsid w:val="00D522FD"/>
    <w:rsid w:val="00D52E78"/>
    <w:rsid w:val="00D53974"/>
    <w:rsid w:val="00D54A75"/>
    <w:rsid w:val="00D61ADE"/>
    <w:rsid w:val="00D62622"/>
    <w:rsid w:val="00D62676"/>
    <w:rsid w:val="00D7044F"/>
    <w:rsid w:val="00D761DB"/>
    <w:rsid w:val="00D81E55"/>
    <w:rsid w:val="00D82154"/>
    <w:rsid w:val="00D87E82"/>
    <w:rsid w:val="00D87EB1"/>
    <w:rsid w:val="00D9234B"/>
    <w:rsid w:val="00D93B92"/>
    <w:rsid w:val="00D93F59"/>
    <w:rsid w:val="00D95163"/>
    <w:rsid w:val="00D96917"/>
    <w:rsid w:val="00D96CE3"/>
    <w:rsid w:val="00D97FC7"/>
    <w:rsid w:val="00DA0E04"/>
    <w:rsid w:val="00DA2829"/>
    <w:rsid w:val="00DA6879"/>
    <w:rsid w:val="00DB3157"/>
    <w:rsid w:val="00DB4743"/>
    <w:rsid w:val="00DB5FF3"/>
    <w:rsid w:val="00DC725B"/>
    <w:rsid w:val="00DD08C7"/>
    <w:rsid w:val="00DD7A93"/>
    <w:rsid w:val="00DE05C8"/>
    <w:rsid w:val="00DE3B9E"/>
    <w:rsid w:val="00DE43A2"/>
    <w:rsid w:val="00DE6D9D"/>
    <w:rsid w:val="00DF17CD"/>
    <w:rsid w:val="00DF7CB5"/>
    <w:rsid w:val="00E030A4"/>
    <w:rsid w:val="00E03AD4"/>
    <w:rsid w:val="00E03D34"/>
    <w:rsid w:val="00E061EE"/>
    <w:rsid w:val="00E07C8E"/>
    <w:rsid w:val="00E10228"/>
    <w:rsid w:val="00E11105"/>
    <w:rsid w:val="00E111E8"/>
    <w:rsid w:val="00E14F4D"/>
    <w:rsid w:val="00E159BE"/>
    <w:rsid w:val="00E16FE8"/>
    <w:rsid w:val="00E23F26"/>
    <w:rsid w:val="00E25DCB"/>
    <w:rsid w:val="00E26649"/>
    <w:rsid w:val="00E32E99"/>
    <w:rsid w:val="00E331C2"/>
    <w:rsid w:val="00E35ECF"/>
    <w:rsid w:val="00E40A6B"/>
    <w:rsid w:val="00E43FD7"/>
    <w:rsid w:val="00E4682E"/>
    <w:rsid w:val="00E51659"/>
    <w:rsid w:val="00E519D6"/>
    <w:rsid w:val="00E55F83"/>
    <w:rsid w:val="00E63E27"/>
    <w:rsid w:val="00E65367"/>
    <w:rsid w:val="00E66C76"/>
    <w:rsid w:val="00E70D61"/>
    <w:rsid w:val="00E70EB6"/>
    <w:rsid w:val="00E7267B"/>
    <w:rsid w:val="00E7311E"/>
    <w:rsid w:val="00E73244"/>
    <w:rsid w:val="00E8025D"/>
    <w:rsid w:val="00E808F8"/>
    <w:rsid w:val="00E828A4"/>
    <w:rsid w:val="00E82C9C"/>
    <w:rsid w:val="00E837D4"/>
    <w:rsid w:val="00E94629"/>
    <w:rsid w:val="00E9514D"/>
    <w:rsid w:val="00E97B9E"/>
    <w:rsid w:val="00EA56E5"/>
    <w:rsid w:val="00EB0435"/>
    <w:rsid w:val="00EB0552"/>
    <w:rsid w:val="00EB175B"/>
    <w:rsid w:val="00EB26C9"/>
    <w:rsid w:val="00EC7CD3"/>
    <w:rsid w:val="00ED093E"/>
    <w:rsid w:val="00ED2461"/>
    <w:rsid w:val="00ED32ED"/>
    <w:rsid w:val="00ED3E3A"/>
    <w:rsid w:val="00ED754C"/>
    <w:rsid w:val="00EE073E"/>
    <w:rsid w:val="00EE0D16"/>
    <w:rsid w:val="00EE46C3"/>
    <w:rsid w:val="00EF0E63"/>
    <w:rsid w:val="00EF37A4"/>
    <w:rsid w:val="00EF52A8"/>
    <w:rsid w:val="00EF6739"/>
    <w:rsid w:val="00F03C8C"/>
    <w:rsid w:val="00F044AC"/>
    <w:rsid w:val="00F054D5"/>
    <w:rsid w:val="00F06A8C"/>
    <w:rsid w:val="00F06C44"/>
    <w:rsid w:val="00F1471A"/>
    <w:rsid w:val="00F22448"/>
    <w:rsid w:val="00F245E0"/>
    <w:rsid w:val="00F26823"/>
    <w:rsid w:val="00F30089"/>
    <w:rsid w:val="00F33566"/>
    <w:rsid w:val="00F33AAC"/>
    <w:rsid w:val="00F36293"/>
    <w:rsid w:val="00F45930"/>
    <w:rsid w:val="00F46E48"/>
    <w:rsid w:val="00F50476"/>
    <w:rsid w:val="00F569E5"/>
    <w:rsid w:val="00F61DEF"/>
    <w:rsid w:val="00F61F3A"/>
    <w:rsid w:val="00F62F52"/>
    <w:rsid w:val="00F67AED"/>
    <w:rsid w:val="00F71955"/>
    <w:rsid w:val="00F71B2B"/>
    <w:rsid w:val="00F71B7F"/>
    <w:rsid w:val="00F821E9"/>
    <w:rsid w:val="00F84D85"/>
    <w:rsid w:val="00F918F2"/>
    <w:rsid w:val="00F9690F"/>
    <w:rsid w:val="00F96ABD"/>
    <w:rsid w:val="00FA2CAA"/>
    <w:rsid w:val="00FA5048"/>
    <w:rsid w:val="00FA5FC7"/>
    <w:rsid w:val="00FA6CD1"/>
    <w:rsid w:val="00FB105D"/>
    <w:rsid w:val="00FB2478"/>
    <w:rsid w:val="00FB3A88"/>
    <w:rsid w:val="00FB4FB8"/>
    <w:rsid w:val="00FB7161"/>
    <w:rsid w:val="00FC1135"/>
    <w:rsid w:val="00FC3000"/>
    <w:rsid w:val="00FC7532"/>
    <w:rsid w:val="00FD04AC"/>
    <w:rsid w:val="00FD141E"/>
    <w:rsid w:val="00FD45AB"/>
    <w:rsid w:val="00FE224B"/>
    <w:rsid w:val="00FE2D7F"/>
    <w:rsid w:val="00FF245C"/>
    <w:rsid w:val="00FF4269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BD17"/>
  <w15:docId w15:val="{E41FFD92-A494-4E04-B14F-6C66BA71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15"/>
  </w:style>
  <w:style w:type="paragraph" w:styleId="1">
    <w:name w:val="heading 1"/>
    <w:basedOn w:val="a"/>
    <w:next w:val="a"/>
    <w:link w:val="10"/>
    <w:qFormat/>
    <w:rsid w:val="00E03D34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3D34"/>
    <w:pPr>
      <w:keepNext/>
      <w:widowControl w:val="0"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3D34"/>
    <w:pPr>
      <w:keepNext/>
      <w:numPr>
        <w:ilvl w:val="2"/>
        <w:numId w:val="2"/>
      </w:numPr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D34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3D34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03D34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3D34"/>
    <w:pPr>
      <w:keepNext/>
      <w:numPr>
        <w:ilvl w:val="6"/>
        <w:numId w:val="2"/>
      </w:numPr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1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03D34"/>
    <w:pPr>
      <w:keepNext/>
      <w:numPr>
        <w:ilvl w:val="7"/>
        <w:numId w:val="2"/>
      </w:numPr>
      <w:spacing w:after="0" w:line="240" w:lineRule="auto"/>
      <w:outlineLvl w:val="7"/>
    </w:pPr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03D34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1F15"/>
    <w:pPr>
      <w:ind w:left="720"/>
      <w:contextualSpacing/>
    </w:pPr>
  </w:style>
  <w:style w:type="table" w:styleId="a5">
    <w:name w:val="Table Grid"/>
    <w:basedOn w:val="a1"/>
    <w:uiPriority w:val="39"/>
    <w:rsid w:val="0032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D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C6AC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C6A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C6A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6A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6ACE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5C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E6D9D"/>
  </w:style>
  <w:style w:type="paragraph" w:styleId="ae">
    <w:name w:val="header"/>
    <w:basedOn w:val="a"/>
    <w:link w:val="af"/>
    <w:uiPriority w:val="99"/>
    <w:unhideWhenUsed/>
    <w:rsid w:val="00E0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3D34"/>
  </w:style>
  <w:style w:type="paragraph" w:styleId="af0">
    <w:name w:val="footer"/>
    <w:basedOn w:val="a"/>
    <w:link w:val="af1"/>
    <w:uiPriority w:val="99"/>
    <w:unhideWhenUsed/>
    <w:rsid w:val="00E0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3D34"/>
  </w:style>
  <w:style w:type="character" w:customStyle="1" w:styleId="10">
    <w:name w:val="Заголовок 1 Знак"/>
    <w:basedOn w:val="a0"/>
    <w:link w:val="1"/>
    <w:rsid w:val="00E03D3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D34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D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3D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3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3D34"/>
    <w:rPr>
      <w:rFonts w:ascii="Arial" w:eastAsia="Times New Roman" w:hAnsi="Arial" w:cs="Arial"/>
      <w:b/>
      <w:bCs/>
      <w:color w:val="000000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3D34"/>
    <w:rPr>
      <w:rFonts w:ascii="Arial" w:eastAsia="Times New Roman" w:hAnsi="Arial" w:cs="Arial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03D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1">
    <w:name w:val="Body Text 3"/>
    <w:basedOn w:val="a"/>
    <w:link w:val="32"/>
    <w:rsid w:val="00E03D34"/>
    <w:pPr>
      <w:spacing w:after="0" w:line="48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03D34"/>
    <w:rPr>
      <w:rFonts w:ascii="Arial" w:eastAsia="Times New Roman" w:hAnsi="Arial" w:cs="Times New Roman"/>
      <w:szCs w:val="20"/>
      <w:lang w:eastAsia="ru-RU"/>
    </w:rPr>
  </w:style>
  <w:style w:type="paragraph" w:styleId="af2">
    <w:name w:val="Plain Text"/>
    <w:basedOn w:val="a"/>
    <w:link w:val="af3"/>
    <w:rsid w:val="00E03D34"/>
    <w:pPr>
      <w:spacing w:after="0" w:line="240" w:lineRule="auto"/>
    </w:pPr>
    <w:rPr>
      <w:rFonts w:ascii="Courier New" w:eastAsia="Arial" w:hAnsi="Courier New" w:cs="Times New Roman"/>
      <w:b/>
      <w:sz w:val="28"/>
      <w:szCs w:val="20"/>
    </w:rPr>
  </w:style>
  <w:style w:type="character" w:customStyle="1" w:styleId="af3">
    <w:name w:val="Текст Знак"/>
    <w:basedOn w:val="a0"/>
    <w:link w:val="af2"/>
    <w:rsid w:val="00E03D34"/>
    <w:rPr>
      <w:rFonts w:ascii="Courier New" w:eastAsia="Arial" w:hAnsi="Courier New" w:cs="Times New Roman"/>
      <w:b/>
      <w:sz w:val="28"/>
      <w:szCs w:val="20"/>
    </w:rPr>
  </w:style>
  <w:style w:type="paragraph" w:customStyle="1" w:styleId="p1">
    <w:name w:val="p1"/>
    <w:basedOn w:val="a"/>
    <w:rsid w:val="00E0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711C4C"/>
    <w:pPr>
      <w:spacing w:after="0" w:line="240" w:lineRule="auto"/>
    </w:pPr>
  </w:style>
  <w:style w:type="paragraph" w:customStyle="1" w:styleId="-11">
    <w:name w:val="Цветной список - Акцент 11"/>
    <w:basedOn w:val="a"/>
    <w:link w:val="-1"/>
    <w:uiPriority w:val="34"/>
    <w:qFormat/>
    <w:rsid w:val="002E0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2E02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5">
    <w:name w:val="Document Map"/>
    <w:basedOn w:val="a"/>
    <w:link w:val="af6"/>
    <w:uiPriority w:val="99"/>
    <w:semiHidden/>
    <w:unhideWhenUsed/>
    <w:rsid w:val="005558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5588E"/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FB105D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FB105D"/>
    <w:rPr>
      <w:color w:val="954F72"/>
      <w:u w:val="single"/>
    </w:rPr>
  </w:style>
  <w:style w:type="paragraph" w:customStyle="1" w:styleId="msonormal0">
    <w:name w:val="msonormal"/>
    <w:basedOn w:val="a"/>
    <w:rsid w:val="00F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1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B105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B105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B105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B1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B10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B10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B105D"/>
    <w:pPr>
      <w:pBdr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B105D"/>
    <w:pPr>
      <w:pBdr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B105D"/>
    <w:pPr>
      <w:pBdr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B105D"/>
    <w:pPr>
      <w:pBdr>
        <w:top w:val="single" w:sz="4" w:space="0" w:color="auto"/>
        <w:lef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B105D"/>
    <w:pPr>
      <w:pBdr>
        <w:top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B105D"/>
    <w:pP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B105D"/>
    <w:pPr>
      <w:pBdr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B105D"/>
    <w:pPr>
      <w:pBdr>
        <w:lef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B105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B10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0770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B1E52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B1E52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4B1E52"/>
    <w:rPr>
      <w:vertAlign w:val="superscript"/>
    </w:rPr>
  </w:style>
  <w:style w:type="paragraph" w:customStyle="1" w:styleId="Default">
    <w:name w:val="Default"/>
    <w:rsid w:val="004E4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3E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3E25"/>
    <w:pPr>
      <w:widowControl w:val="0"/>
      <w:autoSpaceDE w:val="0"/>
      <w:autoSpaceDN w:val="0"/>
      <w:spacing w:after="0" w:line="210" w:lineRule="exact"/>
      <w:ind w:left="105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5"/>
    <w:uiPriority w:val="39"/>
    <w:rsid w:val="00E0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market.ru/stores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omoney.ru/page?id=5266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9F3E16-15CF-4C3D-A92D-C5A29F2F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apm_user</dc:creator>
  <cp:lastModifiedBy>Василий</cp:lastModifiedBy>
  <cp:revision>5</cp:revision>
  <cp:lastPrinted>2020-12-15T09:16:00Z</cp:lastPrinted>
  <dcterms:created xsi:type="dcterms:W3CDTF">2022-09-08T10:32:00Z</dcterms:created>
  <dcterms:modified xsi:type="dcterms:W3CDTF">2022-09-14T14:30:00Z</dcterms:modified>
</cp:coreProperties>
</file>